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B8B" w:rsidRPr="00461807" w:rsidRDefault="006F343D" w:rsidP="00FD3920">
      <w:pPr>
        <w:tabs>
          <w:tab w:val="left" w:pos="360"/>
          <w:tab w:val="left" w:pos="720"/>
        </w:tabs>
        <w:suppressAutoHyphens/>
        <w:spacing w:line="276" w:lineRule="auto"/>
        <w:jc w:val="center"/>
        <w:rPr>
          <w:rFonts w:ascii="Arial" w:eastAsia="MS Mincho" w:hAnsi="Arial" w:cs="Arial"/>
          <w:b/>
          <w:bCs/>
          <w:color w:val="FF0000"/>
          <w:sz w:val="28"/>
          <w:szCs w:val="20"/>
        </w:rPr>
      </w:pPr>
      <w:r>
        <w:rPr>
          <w:rFonts w:ascii="Arial" w:hAnsi="Arial" w:cs="Arial"/>
          <w:b/>
          <w:bCs/>
          <w:color w:val="003CA3"/>
          <w:sz w:val="28"/>
          <w:szCs w:val="28"/>
        </w:rPr>
        <w:t>Typical Specification</w:t>
      </w:r>
    </w:p>
    <w:p w:rsidR="00CD3B8B" w:rsidRPr="00461807" w:rsidRDefault="00CD3B8B" w:rsidP="00FD3920">
      <w:pPr>
        <w:tabs>
          <w:tab w:val="left" w:pos="360"/>
          <w:tab w:val="left" w:pos="720"/>
        </w:tabs>
        <w:suppressAutoHyphens/>
        <w:spacing w:line="276" w:lineRule="auto"/>
        <w:rPr>
          <w:rFonts w:ascii="Arial" w:eastAsia="MS Mincho" w:hAnsi="Arial" w:cs="Arial"/>
          <w:b/>
          <w:bCs/>
          <w:color w:val="FF0000"/>
          <w:sz w:val="28"/>
          <w:szCs w:val="20"/>
        </w:rPr>
      </w:pPr>
    </w:p>
    <w:p w:rsidR="00CD3B8B" w:rsidRPr="00461807" w:rsidRDefault="002E16FD" w:rsidP="00FD3920">
      <w:pPr>
        <w:tabs>
          <w:tab w:val="left" w:pos="360"/>
          <w:tab w:val="left" w:pos="720"/>
        </w:tabs>
        <w:suppressAutoHyphens/>
        <w:spacing w:line="276" w:lineRule="auto"/>
        <w:jc w:val="center"/>
        <w:rPr>
          <w:rFonts w:ascii="Arial" w:eastAsia="MS Mincho" w:hAnsi="Arial" w:cs="Arial"/>
          <w:b/>
          <w:bCs/>
          <w:sz w:val="28"/>
          <w:szCs w:val="20"/>
        </w:rPr>
      </w:pPr>
      <w:r>
        <w:rPr>
          <w:rFonts w:ascii="Arial" w:eastAsia="MS Mincho" w:hAnsi="Arial" w:cs="Arial"/>
          <w:b/>
          <w:bCs/>
          <w:sz w:val="28"/>
          <w:szCs w:val="20"/>
        </w:rPr>
        <w:t>Single</w:t>
      </w:r>
      <w:r w:rsidR="00461807" w:rsidRPr="00461807">
        <w:rPr>
          <w:rFonts w:ascii="Arial" w:eastAsia="MS Mincho" w:hAnsi="Arial" w:cs="Arial"/>
          <w:b/>
          <w:bCs/>
          <w:sz w:val="28"/>
          <w:szCs w:val="20"/>
        </w:rPr>
        <w:t>-</w:t>
      </w:r>
      <w:r w:rsidR="00CD3B8B" w:rsidRPr="00461807">
        <w:rPr>
          <w:rFonts w:ascii="Arial" w:eastAsia="MS Mincho" w:hAnsi="Arial" w:cs="Arial"/>
          <w:b/>
          <w:bCs/>
          <w:sz w:val="28"/>
          <w:szCs w:val="20"/>
        </w:rPr>
        <w:t xml:space="preserve">Phase </w:t>
      </w:r>
      <w:r w:rsidR="0044621C">
        <w:rPr>
          <w:rFonts w:ascii="Arial" w:eastAsia="MS Mincho" w:hAnsi="Arial" w:cs="Arial"/>
          <w:b/>
          <w:bCs/>
          <w:sz w:val="28"/>
          <w:szCs w:val="20"/>
        </w:rPr>
        <w:t>Two-way</w:t>
      </w:r>
      <w:r w:rsidR="00461807" w:rsidRPr="00461807">
        <w:rPr>
          <w:rFonts w:ascii="Arial" w:eastAsia="MS Mincho" w:hAnsi="Arial" w:cs="Arial"/>
          <w:b/>
          <w:bCs/>
          <w:sz w:val="28"/>
          <w:szCs w:val="20"/>
        </w:rPr>
        <w:t xml:space="preserve"> Solid Dielectric</w:t>
      </w:r>
      <w:r w:rsidR="00B17A59" w:rsidRPr="00461807">
        <w:rPr>
          <w:rFonts w:ascii="Arial" w:eastAsia="MS Mincho" w:hAnsi="Arial" w:cs="Arial"/>
          <w:b/>
          <w:bCs/>
          <w:sz w:val="28"/>
          <w:szCs w:val="20"/>
        </w:rPr>
        <w:t xml:space="preserve"> </w:t>
      </w:r>
      <w:r w:rsidR="0060121F">
        <w:rPr>
          <w:rFonts w:ascii="Arial" w:eastAsia="MS Mincho" w:hAnsi="Arial" w:cs="Arial"/>
          <w:b/>
          <w:bCs/>
          <w:sz w:val="28"/>
          <w:szCs w:val="20"/>
        </w:rPr>
        <w:t>Fault Interrupter</w:t>
      </w:r>
      <w:r w:rsidR="00EF3088">
        <w:rPr>
          <w:rFonts w:ascii="Arial" w:eastAsia="MS Mincho" w:hAnsi="Arial" w:cs="Arial"/>
          <w:b/>
          <w:bCs/>
          <w:sz w:val="28"/>
          <w:szCs w:val="20"/>
        </w:rPr>
        <w:t xml:space="preserve"> with Visible Break</w:t>
      </w:r>
    </w:p>
    <w:p w:rsidR="00461807" w:rsidRPr="00FD3920" w:rsidRDefault="00461807" w:rsidP="00FD3920">
      <w:pPr>
        <w:tabs>
          <w:tab w:val="left" w:pos="360"/>
          <w:tab w:val="left" w:pos="720"/>
        </w:tabs>
        <w:suppressAutoHyphens/>
        <w:spacing w:line="276" w:lineRule="auto"/>
        <w:jc w:val="center"/>
        <w:rPr>
          <w:rFonts w:ascii="Arial" w:eastAsia="MS Mincho" w:hAnsi="Arial" w:cs="Arial"/>
          <w:b/>
          <w:bCs/>
          <w:sz w:val="16"/>
          <w:szCs w:val="16"/>
        </w:rPr>
      </w:pPr>
    </w:p>
    <w:p w:rsidR="00CD3B8B" w:rsidRDefault="00CD3B8B" w:rsidP="00FD3920">
      <w:pPr>
        <w:spacing w:line="276" w:lineRule="auto"/>
        <w:contextualSpacing/>
        <w:rPr>
          <w:rFonts w:ascii="Arial" w:hAnsi="Arial" w:cs="Arial"/>
          <w:b/>
        </w:rPr>
      </w:pPr>
      <w:r w:rsidRPr="00461807">
        <w:rPr>
          <w:rFonts w:ascii="Arial" w:hAnsi="Arial" w:cs="Arial"/>
          <w:b/>
        </w:rPr>
        <w:t>Part 1-GENERAL</w:t>
      </w:r>
    </w:p>
    <w:p w:rsidR="00EF3088" w:rsidRPr="00461807" w:rsidRDefault="00EF3088" w:rsidP="00FD3920">
      <w:pPr>
        <w:spacing w:line="276" w:lineRule="auto"/>
        <w:contextualSpacing/>
        <w:rPr>
          <w:rFonts w:ascii="Arial" w:hAnsi="Arial" w:cs="Arial"/>
        </w:rPr>
      </w:pPr>
    </w:p>
    <w:p w:rsidR="00A76322" w:rsidRPr="00FD3920" w:rsidRDefault="00CD3B8B" w:rsidP="00FD3920">
      <w:pPr>
        <w:pStyle w:val="ColorfulList-Accent11"/>
        <w:numPr>
          <w:ilvl w:val="1"/>
          <w:numId w:val="1"/>
        </w:numPr>
        <w:spacing w:after="200" w:line="276" w:lineRule="auto"/>
        <w:rPr>
          <w:rFonts w:ascii="Arial" w:hAnsi="Arial" w:cs="Arial"/>
          <w:b/>
          <w:sz w:val="20"/>
          <w:szCs w:val="20"/>
        </w:rPr>
      </w:pPr>
      <w:r w:rsidRPr="00FD3920">
        <w:rPr>
          <w:rFonts w:ascii="Arial" w:hAnsi="Arial" w:cs="Arial"/>
          <w:b/>
          <w:sz w:val="20"/>
          <w:szCs w:val="20"/>
        </w:rPr>
        <w:t xml:space="preserve"> DESCRIPTION</w:t>
      </w:r>
    </w:p>
    <w:p w:rsidR="00A76322" w:rsidRDefault="00A76322" w:rsidP="00FD3920">
      <w:pPr>
        <w:pStyle w:val="ColorfulList-Accent11"/>
        <w:spacing w:after="200" w:line="276" w:lineRule="auto"/>
        <w:ind w:left="360"/>
        <w:rPr>
          <w:rFonts w:ascii="Arial" w:hAnsi="Arial" w:cs="Arial"/>
          <w:sz w:val="20"/>
          <w:szCs w:val="20"/>
        </w:rPr>
      </w:pPr>
    </w:p>
    <w:p w:rsidR="00EF3088" w:rsidRPr="00A76322" w:rsidRDefault="00EF3088" w:rsidP="00FD3920">
      <w:pPr>
        <w:pStyle w:val="ColorfulList-Accent11"/>
        <w:spacing w:after="200" w:line="276" w:lineRule="auto"/>
        <w:ind w:left="0"/>
        <w:rPr>
          <w:rFonts w:ascii="Arial" w:hAnsi="Arial" w:cs="Arial"/>
          <w:sz w:val="20"/>
          <w:szCs w:val="20"/>
        </w:rPr>
      </w:pPr>
      <w:r w:rsidRPr="00A76322">
        <w:rPr>
          <w:rFonts w:ascii="Arial" w:hAnsi="Arial" w:cs="Arial"/>
          <w:sz w:val="20"/>
          <w:szCs w:val="20"/>
        </w:rPr>
        <w:t xml:space="preserve">The switch shall consist of </w:t>
      </w:r>
      <w:r w:rsidR="00A00457">
        <w:rPr>
          <w:rFonts w:ascii="Arial" w:hAnsi="Arial" w:cs="Arial"/>
          <w:sz w:val="20"/>
          <w:szCs w:val="20"/>
        </w:rPr>
        <w:t xml:space="preserve">a </w:t>
      </w:r>
      <w:r w:rsidRPr="00A76322">
        <w:rPr>
          <w:rFonts w:ascii="Arial" w:hAnsi="Arial" w:cs="Arial"/>
          <w:sz w:val="20"/>
          <w:szCs w:val="20"/>
        </w:rPr>
        <w:t>solid dielectric insulated manually operated resettable vacuum</w:t>
      </w:r>
      <w:r w:rsidR="0060121F">
        <w:rPr>
          <w:rFonts w:ascii="Arial" w:hAnsi="Arial" w:cs="Arial"/>
          <w:sz w:val="20"/>
          <w:szCs w:val="20"/>
        </w:rPr>
        <w:t xml:space="preserve"> </w:t>
      </w:r>
      <w:r w:rsidR="007602D3" w:rsidRPr="00A76322">
        <w:rPr>
          <w:rFonts w:ascii="Arial" w:hAnsi="Arial" w:cs="Arial"/>
          <w:sz w:val="20"/>
          <w:szCs w:val="20"/>
        </w:rPr>
        <w:t>fault</w:t>
      </w:r>
      <w:r w:rsidR="007602D3">
        <w:rPr>
          <w:rFonts w:ascii="Arial" w:hAnsi="Arial" w:cs="Arial"/>
          <w:sz w:val="20"/>
          <w:szCs w:val="20"/>
        </w:rPr>
        <w:t xml:space="preserve"> interrupter</w:t>
      </w:r>
      <w:r w:rsidRPr="00A76322">
        <w:rPr>
          <w:rFonts w:ascii="Arial" w:hAnsi="Arial" w:cs="Arial"/>
          <w:sz w:val="20"/>
          <w:szCs w:val="20"/>
        </w:rPr>
        <w:t xml:space="preserve"> electronically controlled.  The switch shall include a blade type switch incorporated within the solid dielectric module to provide a visible </w:t>
      </w:r>
      <w:r w:rsidR="00A00457">
        <w:rPr>
          <w:rFonts w:ascii="Arial" w:hAnsi="Arial" w:cs="Arial"/>
          <w:sz w:val="20"/>
          <w:szCs w:val="20"/>
        </w:rPr>
        <w:t xml:space="preserve">break </w:t>
      </w:r>
      <w:r w:rsidRPr="00A76322">
        <w:rPr>
          <w:rFonts w:ascii="Arial" w:hAnsi="Arial" w:cs="Arial"/>
          <w:sz w:val="20"/>
          <w:szCs w:val="20"/>
        </w:rPr>
        <w:t>of the circuit.</w:t>
      </w:r>
    </w:p>
    <w:p w:rsidR="00F31D34" w:rsidRPr="00461807" w:rsidRDefault="00F31D34" w:rsidP="00FD3920">
      <w:pPr>
        <w:pStyle w:val="ColorfulList-Accent11"/>
        <w:spacing w:after="200" w:line="276" w:lineRule="auto"/>
        <w:ind w:left="360"/>
        <w:rPr>
          <w:rFonts w:ascii="Arial" w:hAnsi="Arial" w:cs="Arial"/>
          <w:sz w:val="20"/>
          <w:szCs w:val="20"/>
        </w:rPr>
      </w:pPr>
    </w:p>
    <w:p w:rsidR="00774BFB" w:rsidRPr="00461807" w:rsidRDefault="00774BFB" w:rsidP="00FD3920">
      <w:pPr>
        <w:pStyle w:val="ColorfulList-Accent11"/>
        <w:tabs>
          <w:tab w:val="left" w:pos="4080"/>
        </w:tabs>
        <w:spacing w:line="276" w:lineRule="auto"/>
        <w:ind w:left="1080"/>
        <w:rPr>
          <w:rFonts w:ascii="Arial" w:hAnsi="Arial" w:cs="Arial"/>
          <w:sz w:val="20"/>
          <w:szCs w:val="20"/>
        </w:rPr>
      </w:pPr>
    </w:p>
    <w:p w:rsidR="00CD3B8B" w:rsidRPr="00FD3920" w:rsidRDefault="00CD3B8B" w:rsidP="00FD3920">
      <w:pPr>
        <w:pStyle w:val="ColorfulList-Accent11"/>
        <w:numPr>
          <w:ilvl w:val="1"/>
          <w:numId w:val="1"/>
        </w:numPr>
        <w:spacing w:after="200" w:line="276" w:lineRule="auto"/>
        <w:rPr>
          <w:rFonts w:ascii="Arial" w:hAnsi="Arial" w:cs="Arial"/>
          <w:b/>
          <w:sz w:val="20"/>
          <w:szCs w:val="20"/>
        </w:rPr>
      </w:pPr>
      <w:r w:rsidRPr="00FD3920">
        <w:rPr>
          <w:rFonts w:ascii="Arial" w:hAnsi="Arial" w:cs="Arial"/>
          <w:b/>
          <w:sz w:val="20"/>
          <w:szCs w:val="20"/>
        </w:rPr>
        <w:t xml:space="preserve"> QUALITY ASSURANCE</w:t>
      </w:r>
    </w:p>
    <w:p w:rsidR="00EF3088" w:rsidRPr="00461807" w:rsidRDefault="00EF3088" w:rsidP="00FD3920">
      <w:pPr>
        <w:pStyle w:val="ColorfulList-Accent11"/>
        <w:spacing w:after="200" w:line="276" w:lineRule="auto"/>
        <w:ind w:left="360"/>
        <w:rPr>
          <w:rFonts w:ascii="Arial" w:hAnsi="Arial" w:cs="Arial"/>
          <w:sz w:val="20"/>
          <w:szCs w:val="20"/>
        </w:rPr>
      </w:pPr>
    </w:p>
    <w:p w:rsidR="00CD3B8B" w:rsidRPr="00461807" w:rsidRDefault="00740C7C" w:rsidP="00FD3920">
      <w:pPr>
        <w:pStyle w:val="ColorfulList-Accent11"/>
        <w:numPr>
          <w:ilvl w:val="0"/>
          <w:numId w:val="5"/>
        </w:numPr>
        <w:spacing w:line="276" w:lineRule="auto"/>
        <w:ind w:left="720"/>
        <w:rPr>
          <w:rFonts w:ascii="Arial" w:hAnsi="Arial" w:cs="Arial"/>
          <w:sz w:val="20"/>
          <w:szCs w:val="20"/>
        </w:rPr>
      </w:pPr>
      <w:r w:rsidRPr="00461807">
        <w:rPr>
          <w:rFonts w:ascii="Arial" w:hAnsi="Arial" w:cs="Arial"/>
          <w:sz w:val="20"/>
          <w:szCs w:val="20"/>
        </w:rPr>
        <w:t>Manufacturer Qualifications:  The chosen ma</w:t>
      </w:r>
      <w:r w:rsidR="00461807" w:rsidRPr="00461807">
        <w:rPr>
          <w:rFonts w:ascii="Arial" w:hAnsi="Arial" w:cs="Arial"/>
          <w:sz w:val="20"/>
          <w:szCs w:val="20"/>
        </w:rPr>
        <w:t>nufacturer shall have at least 1</w:t>
      </w:r>
      <w:r w:rsidRPr="00461807">
        <w:rPr>
          <w:rFonts w:ascii="Arial" w:hAnsi="Arial" w:cs="Arial"/>
          <w:sz w:val="20"/>
          <w:szCs w:val="20"/>
        </w:rPr>
        <w:t xml:space="preserve">0 years experience in manufacturing </w:t>
      </w:r>
      <w:r w:rsidR="00461807" w:rsidRPr="00461807">
        <w:rPr>
          <w:rFonts w:ascii="Arial" w:hAnsi="Arial" w:cs="Arial"/>
          <w:sz w:val="20"/>
          <w:szCs w:val="20"/>
        </w:rPr>
        <w:t>solid dielectric</w:t>
      </w:r>
      <w:r w:rsidRPr="00461807">
        <w:rPr>
          <w:rFonts w:ascii="Arial" w:hAnsi="Arial" w:cs="Arial"/>
          <w:sz w:val="20"/>
          <w:szCs w:val="20"/>
        </w:rPr>
        <w:t xml:space="preserve"> insulated medium voltage switchgear. The manufacturer shall be completely and solely responsible for the performance of the fault interrupter as rated. </w:t>
      </w:r>
      <w:r w:rsidR="00CD3B8B" w:rsidRPr="00461807">
        <w:rPr>
          <w:rFonts w:ascii="Arial" w:hAnsi="Arial" w:cs="Arial"/>
          <w:sz w:val="20"/>
          <w:szCs w:val="20"/>
        </w:rPr>
        <w:t xml:space="preserve"> </w:t>
      </w:r>
      <w:r w:rsidR="00CD3B8B" w:rsidRPr="00461807">
        <w:rPr>
          <w:rFonts w:ascii="Arial" w:hAnsi="Arial" w:cs="Arial"/>
          <w:sz w:val="20"/>
          <w:szCs w:val="20"/>
        </w:rPr>
        <w:tab/>
      </w:r>
    </w:p>
    <w:p w:rsidR="00740C7C" w:rsidRPr="00461807" w:rsidRDefault="00740C7C" w:rsidP="00FD3920">
      <w:pPr>
        <w:pStyle w:val="ColorfulList-Accent11"/>
        <w:spacing w:line="276" w:lineRule="auto"/>
        <w:rPr>
          <w:rFonts w:ascii="Arial" w:hAnsi="Arial" w:cs="Arial"/>
          <w:sz w:val="20"/>
          <w:szCs w:val="20"/>
        </w:rPr>
      </w:pPr>
    </w:p>
    <w:p w:rsidR="00740C7C" w:rsidRPr="00461807" w:rsidRDefault="00740C7C" w:rsidP="00FD3920">
      <w:pPr>
        <w:pStyle w:val="ColorfulList-Accent11"/>
        <w:numPr>
          <w:ilvl w:val="0"/>
          <w:numId w:val="5"/>
        </w:numPr>
        <w:spacing w:line="276" w:lineRule="auto"/>
        <w:ind w:left="720"/>
        <w:rPr>
          <w:rFonts w:ascii="Arial" w:hAnsi="Arial" w:cs="Arial"/>
          <w:sz w:val="20"/>
          <w:szCs w:val="20"/>
        </w:rPr>
      </w:pPr>
      <w:r w:rsidRPr="00461807">
        <w:rPr>
          <w:rFonts w:ascii="Arial" w:hAnsi="Arial" w:cs="Arial"/>
          <w:sz w:val="20"/>
          <w:szCs w:val="20"/>
        </w:rPr>
        <w:t xml:space="preserve">The manufacturer shall furnish certification of ratings of the fault interrupter upon request. </w:t>
      </w:r>
    </w:p>
    <w:p w:rsidR="00740C7C" w:rsidRPr="00461807" w:rsidRDefault="00740C7C" w:rsidP="00FD3920">
      <w:pPr>
        <w:pStyle w:val="ColorfulList-Accent11"/>
        <w:spacing w:line="276" w:lineRule="auto"/>
        <w:rPr>
          <w:rFonts w:ascii="Arial" w:hAnsi="Arial" w:cs="Arial"/>
          <w:sz w:val="20"/>
          <w:szCs w:val="20"/>
        </w:rPr>
      </w:pPr>
    </w:p>
    <w:p w:rsidR="006D6545" w:rsidRDefault="00740C7C" w:rsidP="00FD3920">
      <w:pPr>
        <w:pStyle w:val="BodyTextIndent"/>
        <w:numPr>
          <w:ilvl w:val="0"/>
          <w:numId w:val="5"/>
        </w:numPr>
        <w:spacing w:after="0"/>
        <w:ind w:left="720"/>
        <w:rPr>
          <w:rFonts w:ascii="Arial" w:hAnsi="Arial" w:cs="Arial"/>
          <w:sz w:val="20"/>
          <w:szCs w:val="20"/>
        </w:rPr>
      </w:pPr>
      <w:r w:rsidRPr="00461807">
        <w:rPr>
          <w:rFonts w:ascii="Arial" w:hAnsi="Arial" w:cs="Arial"/>
          <w:sz w:val="20"/>
          <w:szCs w:val="20"/>
        </w:rPr>
        <w:t>The switch shall comply with requirements of the latest revision of applicable industry standards, including:</w:t>
      </w:r>
    </w:p>
    <w:p w:rsidR="006D6545" w:rsidRDefault="006D6545" w:rsidP="00FD3920">
      <w:pPr>
        <w:pStyle w:val="BodyTextIndent"/>
        <w:spacing w:after="0"/>
        <w:ind w:left="720"/>
        <w:rPr>
          <w:rFonts w:ascii="Arial" w:hAnsi="Arial" w:cs="Arial"/>
          <w:sz w:val="20"/>
          <w:szCs w:val="20"/>
        </w:rPr>
      </w:pPr>
    </w:p>
    <w:p w:rsidR="00740C7C" w:rsidRPr="006D6545" w:rsidRDefault="00740C7C" w:rsidP="00807646">
      <w:pPr>
        <w:pStyle w:val="BodyTextIndent"/>
        <w:spacing w:after="0"/>
        <w:ind w:left="720"/>
        <w:rPr>
          <w:rFonts w:ascii="Arial" w:hAnsi="Arial" w:cs="Arial"/>
          <w:sz w:val="20"/>
          <w:szCs w:val="20"/>
        </w:rPr>
      </w:pPr>
      <w:r w:rsidRPr="006D6545">
        <w:rPr>
          <w:rFonts w:ascii="Arial" w:hAnsi="Arial" w:cs="Arial"/>
          <w:sz w:val="20"/>
          <w:szCs w:val="20"/>
        </w:rPr>
        <w:t>IEEE C37.74, IEEEC37.60, ANSI/IEEE 386</w:t>
      </w:r>
      <w:r w:rsidR="006E0991">
        <w:rPr>
          <w:rFonts w:ascii="Arial" w:hAnsi="Arial" w:cs="Arial"/>
          <w:sz w:val="20"/>
          <w:szCs w:val="20"/>
        </w:rPr>
        <w:t>, IEC60529</w:t>
      </w:r>
      <w:r w:rsidR="00490A11">
        <w:rPr>
          <w:rFonts w:ascii="Arial" w:hAnsi="Arial" w:cs="Arial"/>
          <w:sz w:val="20"/>
          <w:szCs w:val="20"/>
        </w:rPr>
        <w:t>, IEEE 592</w:t>
      </w:r>
    </w:p>
    <w:p w:rsidR="00740C7C" w:rsidRPr="00461807" w:rsidRDefault="00740C7C" w:rsidP="00FD3920">
      <w:pPr>
        <w:pStyle w:val="BodyTextIndent"/>
        <w:spacing w:after="0"/>
        <w:ind w:left="72"/>
        <w:rPr>
          <w:rFonts w:ascii="Arial" w:hAnsi="Arial" w:cs="Arial"/>
          <w:sz w:val="20"/>
          <w:szCs w:val="20"/>
        </w:rPr>
      </w:pPr>
    </w:p>
    <w:p w:rsidR="006D6545" w:rsidRDefault="006D6545" w:rsidP="00FD3920">
      <w:pPr>
        <w:pStyle w:val="ColorfulList-Accent11"/>
        <w:numPr>
          <w:ilvl w:val="0"/>
          <w:numId w:val="5"/>
        </w:numPr>
        <w:spacing w:line="276" w:lineRule="auto"/>
        <w:ind w:left="720"/>
        <w:rPr>
          <w:rFonts w:ascii="Arial" w:hAnsi="Arial" w:cs="Arial"/>
          <w:sz w:val="20"/>
          <w:szCs w:val="20"/>
        </w:rPr>
      </w:pPr>
      <w:r>
        <w:rPr>
          <w:rFonts w:ascii="Arial" w:hAnsi="Arial" w:cs="Arial"/>
          <w:sz w:val="20"/>
          <w:szCs w:val="20"/>
        </w:rPr>
        <w:t xml:space="preserve">The switch shall be tested to IEC 60529 for submersibilty.  The </w:t>
      </w:r>
      <w:r w:rsidR="00CD0ACE">
        <w:rPr>
          <w:rFonts w:ascii="Arial" w:hAnsi="Arial" w:cs="Arial"/>
          <w:sz w:val="20"/>
          <w:szCs w:val="20"/>
        </w:rPr>
        <w:t>switch shall be rated IP68 for 20 days with a 2</w:t>
      </w:r>
      <w:r>
        <w:rPr>
          <w:rFonts w:ascii="Arial" w:hAnsi="Arial" w:cs="Arial"/>
          <w:sz w:val="20"/>
          <w:szCs w:val="20"/>
        </w:rPr>
        <w:t>0 foot head of water.</w:t>
      </w:r>
    </w:p>
    <w:p w:rsidR="006D6545" w:rsidRDefault="006D6545" w:rsidP="00FD3920">
      <w:pPr>
        <w:pStyle w:val="ColorfulList-Accent11"/>
        <w:spacing w:line="276" w:lineRule="auto"/>
        <w:rPr>
          <w:rFonts w:ascii="Arial" w:hAnsi="Arial" w:cs="Arial"/>
          <w:sz w:val="20"/>
          <w:szCs w:val="20"/>
        </w:rPr>
      </w:pPr>
    </w:p>
    <w:p w:rsidR="00CD3B8B" w:rsidRDefault="00740C7C" w:rsidP="00FD3920">
      <w:pPr>
        <w:pStyle w:val="ColorfulList-Accent11"/>
        <w:numPr>
          <w:ilvl w:val="0"/>
          <w:numId w:val="5"/>
        </w:numPr>
        <w:spacing w:line="276" w:lineRule="auto"/>
        <w:ind w:left="720"/>
        <w:rPr>
          <w:rFonts w:ascii="Arial" w:hAnsi="Arial" w:cs="Arial"/>
          <w:sz w:val="20"/>
          <w:szCs w:val="20"/>
        </w:rPr>
      </w:pPr>
      <w:r w:rsidRPr="00461807">
        <w:rPr>
          <w:rFonts w:ascii="Arial" w:hAnsi="Arial" w:cs="Arial"/>
          <w:sz w:val="20"/>
          <w:szCs w:val="20"/>
        </w:rPr>
        <w:t xml:space="preserve">The switch manufacturer shall be </w:t>
      </w:r>
      <w:r w:rsidR="00261B64" w:rsidRPr="00A400DB">
        <w:rPr>
          <w:rFonts w:ascii="Arial" w:hAnsi="Arial" w:cs="Arial"/>
          <w:bCs/>
          <w:sz w:val="20"/>
          <w:szCs w:val="20"/>
        </w:rPr>
        <w:t>ISO 9001 and 14001</w:t>
      </w:r>
      <w:r w:rsidR="00261B64">
        <w:rPr>
          <w:rFonts w:ascii="Arial" w:hAnsi="Arial" w:cs="Arial"/>
          <w:bCs/>
          <w:sz w:val="20"/>
          <w:szCs w:val="20"/>
        </w:rPr>
        <w:t xml:space="preserve"> </w:t>
      </w:r>
      <w:r w:rsidR="00261B64" w:rsidRPr="00A400DB">
        <w:rPr>
          <w:rFonts w:ascii="Arial" w:hAnsi="Arial" w:cs="Arial"/>
          <w:bCs/>
          <w:sz w:val="20"/>
          <w:szCs w:val="20"/>
        </w:rPr>
        <w:t>certified</w:t>
      </w:r>
      <w:r w:rsidR="00261B64">
        <w:rPr>
          <w:rFonts w:ascii="Arial" w:hAnsi="Arial" w:cs="Arial"/>
          <w:sz w:val="20"/>
          <w:szCs w:val="20"/>
        </w:rPr>
        <w:t>.</w:t>
      </w:r>
      <w:bookmarkStart w:id="0" w:name="_GoBack"/>
      <w:bookmarkEnd w:id="0"/>
      <w:r w:rsidRPr="00461807">
        <w:rPr>
          <w:rFonts w:ascii="Arial" w:hAnsi="Arial" w:cs="Arial"/>
          <w:sz w:val="20"/>
          <w:szCs w:val="20"/>
        </w:rPr>
        <w:t xml:space="preserve"> </w:t>
      </w:r>
    </w:p>
    <w:p w:rsidR="00290BEB" w:rsidRDefault="00290BEB" w:rsidP="00290BEB">
      <w:pPr>
        <w:pStyle w:val="ColorfulList-Accent11"/>
        <w:rPr>
          <w:rFonts w:ascii="Arial" w:hAnsi="Arial" w:cs="Arial"/>
          <w:sz w:val="20"/>
          <w:szCs w:val="20"/>
        </w:rPr>
      </w:pPr>
    </w:p>
    <w:p w:rsidR="00290BEB" w:rsidRPr="00461807" w:rsidRDefault="00290BEB" w:rsidP="00FD3920">
      <w:pPr>
        <w:pStyle w:val="ColorfulList-Accent11"/>
        <w:numPr>
          <w:ilvl w:val="0"/>
          <w:numId w:val="5"/>
        </w:numPr>
        <w:spacing w:line="276" w:lineRule="auto"/>
        <w:ind w:left="720"/>
        <w:rPr>
          <w:rFonts w:ascii="Arial" w:hAnsi="Arial" w:cs="Arial"/>
          <w:sz w:val="20"/>
          <w:szCs w:val="20"/>
        </w:rPr>
      </w:pPr>
      <w:r>
        <w:rPr>
          <w:rFonts w:ascii="Arial" w:hAnsi="Arial" w:cs="Arial"/>
          <w:sz w:val="20"/>
          <w:szCs w:val="20"/>
        </w:rPr>
        <w:t>The switch shall be RUS approved</w:t>
      </w:r>
    </w:p>
    <w:p w:rsidR="00774BFB" w:rsidRDefault="00774BFB" w:rsidP="00FD3920">
      <w:pPr>
        <w:pStyle w:val="ColorfulList-Accent11"/>
        <w:spacing w:line="276" w:lineRule="auto"/>
        <w:ind w:left="1080"/>
        <w:rPr>
          <w:rFonts w:ascii="Arial" w:hAnsi="Arial" w:cs="Arial"/>
          <w:sz w:val="20"/>
          <w:szCs w:val="20"/>
        </w:rPr>
      </w:pPr>
    </w:p>
    <w:p w:rsidR="00EF3088" w:rsidRPr="00461807" w:rsidRDefault="00EF3088" w:rsidP="00FD3920">
      <w:pPr>
        <w:pStyle w:val="ColorfulList-Accent11"/>
        <w:spacing w:line="276" w:lineRule="auto"/>
        <w:ind w:left="1080"/>
        <w:rPr>
          <w:rFonts w:ascii="Arial" w:hAnsi="Arial" w:cs="Arial"/>
          <w:sz w:val="20"/>
          <w:szCs w:val="20"/>
        </w:rPr>
      </w:pPr>
    </w:p>
    <w:p w:rsidR="00CD3B8B" w:rsidRPr="00FD3920" w:rsidRDefault="00CD3B8B" w:rsidP="00FD3920">
      <w:pPr>
        <w:pStyle w:val="ColorfulList-Accent11"/>
        <w:numPr>
          <w:ilvl w:val="1"/>
          <w:numId w:val="1"/>
        </w:numPr>
        <w:spacing w:after="200" w:line="276" w:lineRule="auto"/>
        <w:rPr>
          <w:rFonts w:ascii="Arial" w:hAnsi="Arial" w:cs="Arial"/>
          <w:b/>
          <w:sz w:val="20"/>
          <w:szCs w:val="20"/>
        </w:rPr>
      </w:pPr>
      <w:r w:rsidRPr="00FD3920">
        <w:rPr>
          <w:rFonts w:ascii="Arial" w:hAnsi="Arial" w:cs="Arial"/>
          <w:b/>
          <w:sz w:val="20"/>
          <w:szCs w:val="20"/>
        </w:rPr>
        <w:t xml:space="preserve"> DELIVERY, STORAGE, AND HANDLING</w:t>
      </w:r>
    </w:p>
    <w:p w:rsidR="00EF3088" w:rsidRPr="00461807" w:rsidRDefault="00EF3088" w:rsidP="00FD3920">
      <w:pPr>
        <w:pStyle w:val="ColorfulList-Accent11"/>
        <w:spacing w:after="200" w:line="276" w:lineRule="auto"/>
        <w:ind w:left="360"/>
        <w:rPr>
          <w:rFonts w:ascii="Arial" w:hAnsi="Arial" w:cs="Arial"/>
          <w:sz w:val="20"/>
          <w:szCs w:val="20"/>
        </w:rPr>
      </w:pPr>
    </w:p>
    <w:p w:rsidR="00CD3B8B" w:rsidRPr="00461807" w:rsidRDefault="00A00457" w:rsidP="00FD3920">
      <w:pPr>
        <w:pStyle w:val="ColorfulList-Accent11"/>
        <w:numPr>
          <w:ilvl w:val="0"/>
          <w:numId w:val="4"/>
        </w:numPr>
        <w:spacing w:after="200" w:line="276" w:lineRule="auto"/>
        <w:ind w:left="720"/>
        <w:rPr>
          <w:rFonts w:ascii="Arial" w:hAnsi="Arial" w:cs="Arial"/>
          <w:sz w:val="20"/>
          <w:szCs w:val="20"/>
        </w:rPr>
      </w:pPr>
      <w:r>
        <w:rPr>
          <w:rFonts w:ascii="Arial" w:hAnsi="Arial" w:cs="Arial"/>
          <w:sz w:val="20"/>
          <w:szCs w:val="20"/>
        </w:rPr>
        <w:t xml:space="preserve">The </w:t>
      </w:r>
      <w:r w:rsidR="00776AD1" w:rsidRPr="00461807">
        <w:rPr>
          <w:rFonts w:ascii="Arial" w:hAnsi="Arial" w:cs="Arial"/>
          <w:sz w:val="20"/>
          <w:szCs w:val="20"/>
        </w:rPr>
        <w:t xml:space="preserve">fault interrupter shall be shipped preassembled at the factory. No field assembly shall be required. </w:t>
      </w:r>
    </w:p>
    <w:p w:rsidR="00776AD1" w:rsidRPr="00461807" w:rsidRDefault="00776AD1" w:rsidP="00FD3920">
      <w:pPr>
        <w:pStyle w:val="ColorfulList-Accent11"/>
        <w:spacing w:after="200" w:line="276" w:lineRule="auto"/>
        <w:rPr>
          <w:rFonts w:ascii="Arial" w:hAnsi="Arial" w:cs="Arial"/>
          <w:sz w:val="20"/>
          <w:szCs w:val="20"/>
        </w:rPr>
      </w:pPr>
    </w:p>
    <w:p w:rsidR="00CD3B8B" w:rsidRPr="00461807" w:rsidRDefault="00776AD1" w:rsidP="00FD3920">
      <w:pPr>
        <w:pStyle w:val="ColorfulList-Accent11"/>
        <w:numPr>
          <w:ilvl w:val="0"/>
          <w:numId w:val="4"/>
        </w:numPr>
        <w:spacing w:after="200" w:line="276" w:lineRule="auto"/>
        <w:ind w:left="720"/>
        <w:rPr>
          <w:rFonts w:ascii="Arial" w:hAnsi="Arial" w:cs="Arial"/>
          <w:sz w:val="20"/>
          <w:szCs w:val="20"/>
        </w:rPr>
      </w:pPr>
      <w:r w:rsidRPr="00461807">
        <w:rPr>
          <w:rFonts w:ascii="Arial" w:hAnsi="Arial" w:cs="Arial"/>
          <w:sz w:val="20"/>
          <w:szCs w:val="20"/>
        </w:rPr>
        <w:t xml:space="preserve">The contractor, if applicable, shall handle, transfer and move the switches in accordance with manufacturer’s recommendations. </w:t>
      </w:r>
      <w:r w:rsidR="00CD3B8B" w:rsidRPr="00461807">
        <w:rPr>
          <w:rFonts w:ascii="Arial" w:hAnsi="Arial" w:cs="Arial"/>
          <w:sz w:val="20"/>
          <w:szCs w:val="20"/>
        </w:rPr>
        <w:t xml:space="preserve"> </w:t>
      </w:r>
    </w:p>
    <w:p w:rsidR="00EF3088" w:rsidRDefault="00EF3088" w:rsidP="00FD3920">
      <w:pPr>
        <w:spacing w:line="276" w:lineRule="auto"/>
        <w:contextualSpacing/>
        <w:rPr>
          <w:rFonts w:ascii="Arial" w:hAnsi="Arial" w:cs="Arial"/>
          <w:b/>
        </w:rPr>
      </w:pPr>
    </w:p>
    <w:p w:rsidR="00CD3B8B" w:rsidRPr="00461807" w:rsidRDefault="00CD3B8B" w:rsidP="00FD3920">
      <w:pPr>
        <w:spacing w:line="276" w:lineRule="auto"/>
        <w:contextualSpacing/>
        <w:rPr>
          <w:rFonts w:ascii="Arial" w:hAnsi="Arial" w:cs="Arial"/>
          <w:b/>
        </w:rPr>
      </w:pPr>
      <w:r w:rsidRPr="00461807">
        <w:rPr>
          <w:rFonts w:ascii="Arial" w:hAnsi="Arial" w:cs="Arial"/>
          <w:b/>
        </w:rPr>
        <w:t>PART 2-PRODUCTS</w:t>
      </w:r>
    </w:p>
    <w:p w:rsidR="00CD3B8B" w:rsidRPr="00461807" w:rsidRDefault="00CD3B8B" w:rsidP="00FD3920">
      <w:pPr>
        <w:spacing w:line="276" w:lineRule="auto"/>
        <w:contextualSpacing/>
        <w:rPr>
          <w:rFonts w:ascii="Arial" w:hAnsi="Arial" w:cs="Arial"/>
          <w:b/>
        </w:rPr>
      </w:pPr>
    </w:p>
    <w:p w:rsidR="00CD3B8B" w:rsidRPr="00FD3920" w:rsidRDefault="00461807" w:rsidP="00FD3920">
      <w:pPr>
        <w:spacing w:line="276" w:lineRule="auto"/>
        <w:contextualSpacing/>
        <w:rPr>
          <w:rFonts w:ascii="Arial" w:hAnsi="Arial" w:cs="Arial"/>
          <w:b/>
          <w:sz w:val="20"/>
          <w:szCs w:val="20"/>
        </w:rPr>
      </w:pPr>
      <w:r w:rsidRPr="00FD3920">
        <w:rPr>
          <w:rFonts w:ascii="Arial" w:hAnsi="Arial" w:cs="Arial"/>
          <w:b/>
          <w:sz w:val="20"/>
          <w:szCs w:val="20"/>
        </w:rPr>
        <w:t>2.1 SWITCH</w:t>
      </w:r>
      <w:r w:rsidR="00C26A91" w:rsidRPr="00FD3920">
        <w:rPr>
          <w:rFonts w:ascii="Arial" w:hAnsi="Arial" w:cs="Arial"/>
          <w:b/>
          <w:sz w:val="20"/>
          <w:szCs w:val="20"/>
        </w:rPr>
        <w:t xml:space="preserve"> </w:t>
      </w:r>
      <w:r w:rsidR="00CD3B8B" w:rsidRPr="00FD3920">
        <w:rPr>
          <w:rFonts w:ascii="Arial" w:hAnsi="Arial" w:cs="Arial"/>
          <w:b/>
          <w:sz w:val="20"/>
          <w:szCs w:val="20"/>
        </w:rPr>
        <w:t>CONFIGURATION</w:t>
      </w:r>
    </w:p>
    <w:p w:rsidR="00EF3088" w:rsidRPr="00461807" w:rsidRDefault="00EF3088" w:rsidP="00FD3920">
      <w:pPr>
        <w:spacing w:line="276" w:lineRule="auto"/>
        <w:contextualSpacing/>
        <w:rPr>
          <w:rFonts w:ascii="Arial" w:hAnsi="Arial" w:cs="Arial"/>
          <w:sz w:val="20"/>
          <w:szCs w:val="20"/>
        </w:rPr>
      </w:pPr>
    </w:p>
    <w:p w:rsidR="00CD3B8B" w:rsidRPr="00461807" w:rsidRDefault="00A00457" w:rsidP="00FD3920">
      <w:pPr>
        <w:pStyle w:val="BodyText2"/>
        <w:numPr>
          <w:ilvl w:val="0"/>
          <w:numId w:val="9"/>
        </w:numPr>
        <w:spacing w:line="276" w:lineRule="auto"/>
        <w:ind w:left="720"/>
        <w:rPr>
          <w:rFonts w:cs="Arial"/>
          <w:sz w:val="20"/>
        </w:rPr>
      </w:pPr>
      <w:r>
        <w:rPr>
          <w:rFonts w:cs="Arial"/>
          <w:sz w:val="20"/>
        </w:rPr>
        <w:t>The interrupter shall be a two way device</w:t>
      </w:r>
    </w:p>
    <w:p w:rsidR="0093118A" w:rsidRPr="00461807" w:rsidRDefault="0093118A" w:rsidP="00FD3920">
      <w:pPr>
        <w:pStyle w:val="BodyText2"/>
        <w:spacing w:line="276" w:lineRule="auto"/>
        <w:ind w:left="720"/>
        <w:rPr>
          <w:rFonts w:cs="Arial"/>
          <w:sz w:val="20"/>
        </w:rPr>
      </w:pPr>
    </w:p>
    <w:p w:rsidR="00CD3B8B" w:rsidRDefault="00A00457" w:rsidP="00FD3920">
      <w:pPr>
        <w:pStyle w:val="BodyText2"/>
        <w:numPr>
          <w:ilvl w:val="0"/>
          <w:numId w:val="9"/>
        </w:numPr>
        <w:spacing w:line="276" w:lineRule="auto"/>
        <w:ind w:left="720"/>
        <w:rPr>
          <w:rFonts w:cs="Arial"/>
          <w:sz w:val="20"/>
        </w:rPr>
      </w:pPr>
      <w:r>
        <w:rPr>
          <w:rFonts w:cs="Arial"/>
          <w:sz w:val="20"/>
        </w:rPr>
        <w:t xml:space="preserve">The interrupter </w:t>
      </w:r>
      <w:r w:rsidR="0093118A" w:rsidRPr="00461807">
        <w:rPr>
          <w:rFonts w:cs="Arial"/>
          <w:sz w:val="20"/>
        </w:rPr>
        <w:t xml:space="preserve">shall be designed for </w:t>
      </w:r>
      <w:r>
        <w:rPr>
          <w:rFonts w:cs="Arial"/>
          <w:sz w:val="20"/>
        </w:rPr>
        <w:t xml:space="preserve">front </w:t>
      </w:r>
      <w:r w:rsidR="0093118A" w:rsidRPr="00461807">
        <w:rPr>
          <w:rFonts w:cs="Arial"/>
          <w:sz w:val="20"/>
        </w:rPr>
        <w:t>access to cables and operators</w:t>
      </w:r>
    </w:p>
    <w:p w:rsidR="00CD0ACE" w:rsidRDefault="00CD0ACE" w:rsidP="00CD0ACE">
      <w:pPr>
        <w:pStyle w:val="ColorfulList-Accent11"/>
        <w:rPr>
          <w:rFonts w:cs="Arial"/>
          <w:sz w:val="20"/>
        </w:rPr>
      </w:pPr>
    </w:p>
    <w:p w:rsidR="00CD0ACE" w:rsidRPr="00FD3920" w:rsidRDefault="00CD0ACE" w:rsidP="00CD0ACE">
      <w:pPr>
        <w:pStyle w:val="BodyText2"/>
        <w:spacing w:line="276" w:lineRule="auto"/>
        <w:rPr>
          <w:rFonts w:cs="Arial"/>
          <w:sz w:val="20"/>
        </w:rPr>
      </w:pPr>
    </w:p>
    <w:p w:rsidR="00777CFB" w:rsidRPr="00490A11" w:rsidRDefault="00CD3B8B" w:rsidP="00FD3920">
      <w:pPr>
        <w:pStyle w:val="ColorfulList-Accent11"/>
        <w:numPr>
          <w:ilvl w:val="1"/>
          <w:numId w:val="19"/>
        </w:numPr>
        <w:spacing w:line="276" w:lineRule="auto"/>
        <w:rPr>
          <w:rFonts w:ascii="Arial" w:hAnsi="Arial" w:cs="Arial"/>
          <w:b/>
          <w:sz w:val="20"/>
          <w:szCs w:val="20"/>
        </w:rPr>
      </w:pPr>
      <w:r w:rsidRPr="00490A11">
        <w:rPr>
          <w:rFonts w:ascii="Arial" w:hAnsi="Arial" w:cs="Arial"/>
          <w:b/>
          <w:sz w:val="20"/>
          <w:szCs w:val="20"/>
        </w:rPr>
        <w:t xml:space="preserve"> </w:t>
      </w:r>
      <w:r w:rsidR="00C26A91" w:rsidRPr="00490A11">
        <w:rPr>
          <w:rFonts w:ascii="Arial" w:hAnsi="Arial" w:cs="Arial"/>
          <w:b/>
          <w:sz w:val="20"/>
          <w:szCs w:val="20"/>
        </w:rPr>
        <w:t>SWITCH</w:t>
      </w:r>
      <w:r w:rsidRPr="00490A11">
        <w:rPr>
          <w:rFonts w:ascii="Arial" w:hAnsi="Arial" w:cs="Arial"/>
          <w:b/>
          <w:sz w:val="20"/>
          <w:szCs w:val="20"/>
        </w:rPr>
        <w:t xml:space="preserve"> CONSTRUCTION</w:t>
      </w:r>
    </w:p>
    <w:p w:rsidR="00777CFB" w:rsidRPr="00461807" w:rsidRDefault="00777CFB" w:rsidP="00FD3920">
      <w:pPr>
        <w:pStyle w:val="ColorfulList-Accent11"/>
        <w:spacing w:line="276" w:lineRule="auto"/>
        <w:rPr>
          <w:rFonts w:ascii="Arial" w:hAnsi="Arial" w:cs="Arial"/>
          <w:sz w:val="20"/>
          <w:szCs w:val="20"/>
        </w:rPr>
      </w:pPr>
    </w:p>
    <w:p w:rsidR="00461807" w:rsidRPr="001B5E02" w:rsidRDefault="00A00457" w:rsidP="00FD3920">
      <w:pPr>
        <w:pStyle w:val="ColorfulList-Accent11"/>
        <w:numPr>
          <w:ilvl w:val="0"/>
          <w:numId w:val="29"/>
        </w:numPr>
        <w:spacing w:line="276" w:lineRule="auto"/>
        <w:rPr>
          <w:rFonts w:ascii="Arial" w:hAnsi="Arial" w:cs="Arial"/>
          <w:sz w:val="20"/>
          <w:szCs w:val="20"/>
        </w:rPr>
      </w:pPr>
      <w:r>
        <w:rPr>
          <w:rFonts w:ascii="Arial" w:hAnsi="Arial" w:cs="Arial"/>
          <w:color w:val="231F20"/>
          <w:spacing w:val="11"/>
          <w:sz w:val="20"/>
          <w:szCs w:val="20"/>
        </w:rPr>
        <w:t xml:space="preserve">The interrupter </w:t>
      </w:r>
      <w:r w:rsidR="00461807" w:rsidRPr="00461807">
        <w:rPr>
          <w:rFonts w:ascii="Arial" w:eastAsia="Arial" w:hAnsi="Arial" w:cs="Arial"/>
          <w:color w:val="231F20"/>
          <w:sz w:val="20"/>
          <w:szCs w:val="20"/>
        </w:rPr>
        <w:t>shall</w:t>
      </w:r>
      <w:r w:rsidR="00461807" w:rsidRPr="00461807">
        <w:rPr>
          <w:rFonts w:ascii="Arial" w:hAnsi="Arial" w:cs="Arial"/>
          <w:color w:val="231F20"/>
          <w:spacing w:val="11"/>
          <w:sz w:val="20"/>
          <w:szCs w:val="20"/>
        </w:rPr>
        <w:t xml:space="preserve"> </w:t>
      </w:r>
      <w:r w:rsidR="00461807" w:rsidRPr="00461807">
        <w:rPr>
          <w:rFonts w:ascii="Arial" w:eastAsia="Arial" w:hAnsi="Arial" w:cs="Arial"/>
          <w:color w:val="231F20"/>
          <w:sz w:val="20"/>
          <w:szCs w:val="20"/>
        </w:rPr>
        <w:t>be</w:t>
      </w:r>
      <w:r w:rsidR="00461807" w:rsidRPr="00461807">
        <w:rPr>
          <w:rFonts w:ascii="Arial" w:hAnsi="Arial" w:cs="Arial"/>
          <w:color w:val="231F20"/>
          <w:spacing w:val="11"/>
          <w:sz w:val="20"/>
          <w:szCs w:val="20"/>
        </w:rPr>
        <w:t xml:space="preserve"> </w:t>
      </w:r>
      <w:r w:rsidR="006A44F2">
        <w:rPr>
          <w:rFonts w:ascii="Arial" w:hAnsi="Arial" w:cs="Arial"/>
          <w:color w:val="231F20"/>
          <w:spacing w:val="11"/>
          <w:sz w:val="20"/>
          <w:szCs w:val="20"/>
        </w:rPr>
        <w:t xml:space="preserve">a </w:t>
      </w:r>
      <w:r w:rsidR="00461807" w:rsidRPr="00461807">
        <w:rPr>
          <w:rFonts w:ascii="Arial" w:eastAsia="Arial" w:hAnsi="Arial" w:cs="Arial"/>
          <w:color w:val="231F20"/>
          <w:sz w:val="20"/>
          <w:szCs w:val="20"/>
        </w:rPr>
        <w:t>dead-front design.</w:t>
      </w:r>
      <w:r w:rsidR="00461807" w:rsidRPr="00461807">
        <w:rPr>
          <w:rFonts w:ascii="Arial" w:hAnsi="Arial" w:cs="Arial"/>
          <w:color w:val="231F20"/>
          <w:sz w:val="20"/>
          <w:szCs w:val="20"/>
        </w:rPr>
        <w:t xml:space="preserve"> </w:t>
      </w:r>
      <w:r w:rsidR="00461807" w:rsidRPr="00461807">
        <w:rPr>
          <w:rFonts w:ascii="Arial" w:hAnsi="Arial" w:cs="Arial"/>
          <w:color w:val="231F20"/>
          <w:spacing w:val="22"/>
          <w:sz w:val="20"/>
          <w:szCs w:val="20"/>
        </w:rPr>
        <w:t xml:space="preserve"> </w:t>
      </w:r>
      <w:r w:rsidR="00461807" w:rsidRPr="00461807">
        <w:rPr>
          <w:rFonts w:ascii="Arial" w:eastAsia="Arial" w:hAnsi="Arial" w:cs="Arial"/>
          <w:color w:val="231F20"/>
          <w:sz w:val="20"/>
          <w:szCs w:val="20"/>
        </w:rPr>
        <w:t>The</w:t>
      </w:r>
      <w:r w:rsidR="00461807" w:rsidRPr="00461807">
        <w:rPr>
          <w:rFonts w:ascii="Arial" w:hAnsi="Arial" w:cs="Arial"/>
          <w:color w:val="231F20"/>
          <w:spacing w:val="11"/>
          <w:sz w:val="20"/>
          <w:szCs w:val="20"/>
        </w:rPr>
        <w:t xml:space="preserve"> </w:t>
      </w:r>
      <w:r w:rsidR="00461807" w:rsidRPr="00461807">
        <w:rPr>
          <w:rFonts w:ascii="Arial" w:eastAsia="Arial" w:hAnsi="Arial" w:cs="Arial"/>
          <w:color w:val="231F20"/>
          <w:sz w:val="20"/>
          <w:szCs w:val="20"/>
        </w:rPr>
        <w:t>operating</w:t>
      </w:r>
      <w:r w:rsidR="00461807" w:rsidRPr="00461807">
        <w:rPr>
          <w:rFonts w:ascii="Arial" w:hAnsi="Arial" w:cs="Arial"/>
          <w:color w:val="231F20"/>
          <w:spacing w:val="11"/>
          <w:sz w:val="20"/>
          <w:szCs w:val="20"/>
        </w:rPr>
        <w:t xml:space="preserve"> </w:t>
      </w:r>
      <w:r w:rsidR="00461807" w:rsidRPr="00461807">
        <w:rPr>
          <w:rFonts w:ascii="Arial" w:eastAsia="Arial" w:hAnsi="Arial" w:cs="Arial"/>
          <w:color w:val="231F20"/>
          <w:sz w:val="20"/>
          <w:szCs w:val="20"/>
        </w:rPr>
        <w:t>mechanism</w:t>
      </w:r>
      <w:r w:rsidR="00461807" w:rsidRPr="00461807">
        <w:rPr>
          <w:rFonts w:ascii="Arial" w:hAnsi="Arial" w:cs="Arial"/>
          <w:color w:val="231F20"/>
          <w:sz w:val="20"/>
          <w:szCs w:val="20"/>
        </w:rPr>
        <w:t xml:space="preserve"> </w:t>
      </w:r>
      <w:r w:rsidR="00461807" w:rsidRPr="00461807">
        <w:rPr>
          <w:rFonts w:ascii="Arial" w:eastAsia="Arial" w:hAnsi="Arial" w:cs="Arial"/>
          <w:color w:val="231F20"/>
          <w:sz w:val="20"/>
          <w:szCs w:val="20"/>
        </w:rPr>
        <w:t>housing</w:t>
      </w:r>
      <w:r w:rsidR="00461807" w:rsidRPr="00461807">
        <w:rPr>
          <w:rFonts w:ascii="Arial" w:hAnsi="Arial" w:cs="Arial"/>
          <w:color w:val="231F20"/>
          <w:spacing w:val="11"/>
          <w:sz w:val="20"/>
          <w:szCs w:val="20"/>
        </w:rPr>
        <w:t xml:space="preserve"> </w:t>
      </w:r>
      <w:r w:rsidR="00461807" w:rsidRPr="00461807">
        <w:rPr>
          <w:rFonts w:ascii="Arial" w:eastAsia="Arial" w:hAnsi="Arial" w:cs="Arial"/>
          <w:color w:val="231F20"/>
          <w:sz w:val="20"/>
          <w:szCs w:val="20"/>
        </w:rPr>
        <w:t>shall</w:t>
      </w:r>
      <w:r w:rsidR="00461807" w:rsidRPr="00461807">
        <w:rPr>
          <w:rFonts w:ascii="Arial" w:hAnsi="Arial" w:cs="Arial"/>
          <w:color w:val="231F20"/>
          <w:spacing w:val="11"/>
          <w:sz w:val="20"/>
          <w:szCs w:val="20"/>
        </w:rPr>
        <w:t xml:space="preserve"> </w:t>
      </w:r>
      <w:r w:rsidR="00461807" w:rsidRPr="00461807">
        <w:rPr>
          <w:rFonts w:ascii="Arial" w:eastAsia="Arial" w:hAnsi="Arial" w:cs="Arial"/>
          <w:color w:val="231F20"/>
          <w:sz w:val="20"/>
          <w:szCs w:val="20"/>
        </w:rPr>
        <w:t>be</w:t>
      </w:r>
      <w:r w:rsidR="00461807" w:rsidRPr="00461807">
        <w:rPr>
          <w:rFonts w:ascii="Arial" w:hAnsi="Arial" w:cs="Arial"/>
          <w:color w:val="231F20"/>
          <w:spacing w:val="11"/>
          <w:sz w:val="20"/>
          <w:szCs w:val="20"/>
        </w:rPr>
        <w:t xml:space="preserve"> </w:t>
      </w:r>
      <w:r w:rsidR="00461807" w:rsidRPr="00461807">
        <w:rPr>
          <w:rFonts w:ascii="Arial" w:eastAsia="Arial" w:hAnsi="Arial" w:cs="Arial"/>
          <w:color w:val="231F20"/>
          <w:sz w:val="20"/>
          <w:szCs w:val="20"/>
        </w:rPr>
        <w:t>stainless</w:t>
      </w:r>
      <w:r w:rsidR="00461807" w:rsidRPr="00461807">
        <w:rPr>
          <w:rFonts w:ascii="Arial" w:hAnsi="Arial" w:cs="Arial"/>
          <w:color w:val="231F20"/>
          <w:spacing w:val="11"/>
          <w:sz w:val="20"/>
          <w:szCs w:val="20"/>
        </w:rPr>
        <w:t xml:space="preserve"> </w:t>
      </w:r>
      <w:r w:rsidR="00461807" w:rsidRPr="00461807">
        <w:rPr>
          <w:rFonts w:ascii="Arial" w:eastAsia="Arial" w:hAnsi="Arial" w:cs="Arial"/>
          <w:color w:val="231F20"/>
          <w:sz w:val="20"/>
          <w:szCs w:val="20"/>
        </w:rPr>
        <w:t>steel</w:t>
      </w:r>
      <w:r w:rsidR="00461807" w:rsidRPr="00461807">
        <w:rPr>
          <w:rFonts w:ascii="Arial" w:hAnsi="Arial" w:cs="Arial"/>
          <w:color w:val="231F20"/>
          <w:sz w:val="20"/>
          <w:szCs w:val="20"/>
        </w:rPr>
        <w:t xml:space="preserve"> </w:t>
      </w:r>
      <w:r w:rsidR="00461807" w:rsidRPr="00461807">
        <w:rPr>
          <w:rFonts w:ascii="Arial" w:eastAsia="Arial" w:hAnsi="Arial" w:cs="Arial"/>
          <w:color w:val="231F20"/>
          <w:sz w:val="20"/>
          <w:szCs w:val="20"/>
        </w:rPr>
        <w:t>with</w:t>
      </w:r>
      <w:r w:rsidR="00461807" w:rsidRPr="00461807">
        <w:rPr>
          <w:rFonts w:ascii="Arial" w:hAnsi="Arial" w:cs="Arial"/>
          <w:color w:val="231F20"/>
          <w:spacing w:val="11"/>
          <w:sz w:val="20"/>
          <w:szCs w:val="20"/>
        </w:rPr>
        <w:t xml:space="preserve"> </w:t>
      </w:r>
      <w:r w:rsidR="00461807" w:rsidRPr="00461807">
        <w:rPr>
          <w:rFonts w:ascii="Arial" w:eastAsia="Arial" w:hAnsi="Arial" w:cs="Arial"/>
          <w:color w:val="231F20"/>
          <w:sz w:val="20"/>
          <w:szCs w:val="20"/>
        </w:rPr>
        <w:t>a</w:t>
      </w:r>
      <w:r w:rsidR="00461807" w:rsidRPr="00461807">
        <w:rPr>
          <w:rFonts w:ascii="Arial" w:hAnsi="Arial" w:cs="Arial"/>
          <w:color w:val="231F20"/>
          <w:spacing w:val="11"/>
          <w:sz w:val="20"/>
          <w:szCs w:val="20"/>
        </w:rPr>
        <w:t xml:space="preserve"> </w:t>
      </w:r>
      <w:r w:rsidR="00461807" w:rsidRPr="00461807">
        <w:rPr>
          <w:rFonts w:ascii="Arial" w:eastAsia="Arial" w:hAnsi="Arial" w:cs="Arial"/>
          <w:color w:val="231F20"/>
          <w:sz w:val="20"/>
          <w:szCs w:val="20"/>
        </w:rPr>
        <w:t>viewing</w:t>
      </w:r>
      <w:r w:rsidR="00461807" w:rsidRPr="00461807">
        <w:rPr>
          <w:rFonts w:ascii="Arial" w:hAnsi="Arial" w:cs="Arial"/>
          <w:color w:val="231F20"/>
          <w:spacing w:val="11"/>
          <w:sz w:val="20"/>
          <w:szCs w:val="20"/>
        </w:rPr>
        <w:t xml:space="preserve"> </w:t>
      </w:r>
      <w:r w:rsidR="00461807" w:rsidRPr="00461807">
        <w:rPr>
          <w:rFonts w:ascii="Arial" w:eastAsia="Arial" w:hAnsi="Arial" w:cs="Arial"/>
          <w:color w:val="231F20"/>
          <w:sz w:val="20"/>
          <w:szCs w:val="20"/>
        </w:rPr>
        <w:t>window</w:t>
      </w:r>
      <w:r w:rsidR="00461807" w:rsidRPr="00461807">
        <w:rPr>
          <w:rFonts w:ascii="Arial" w:hAnsi="Arial" w:cs="Arial"/>
          <w:color w:val="231F20"/>
          <w:spacing w:val="11"/>
          <w:sz w:val="20"/>
          <w:szCs w:val="20"/>
        </w:rPr>
        <w:t xml:space="preserve"> </w:t>
      </w:r>
      <w:r w:rsidR="00461807" w:rsidRPr="00461807">
        <w:rPr>
          <w:rFonts w:ascii="Arial" w:eastAsia="Arial" w:hAnsi="Arial" w:cs="Arial"/>
          <w:color w:val="231F20"/>
          <w:sz w:val="20"/>
          <w:szCs w:val="20"/>
        </w:rPr>
        <w:t>for</w:t>
      </w:r>
      <w:r w:rsidR="00461807" w:rsidRPr="00461807">
        <w:rPr>
          <w:rFonts w:ascii="Arial" w:hAnsi="Arial" w:cs="Arial"/>
          <w:color w:val="231F20"/>
          <w:spacing w:val="11"/>
          <w:sz w:val="20"/>
          <w:szCs w:val="20"/>
        </w:rPr>
        <w:t xml:space="preserve"> </w:t>
      </w:r>
      <w:r w:rsidR="00461807" w:rsidRPr="00461807">
        <w:rPr>
          <w:rFonts w:ascii="Arial" w:eastAsia="Arial" w:hAnsi="Arial" w:cs="Arial"/>
          <w:color w:val="231F20"/>
          <w:sz w:val="20"/>
          <w:szCs w:val="20"/>
        </w:rPr>
        <w:t>verification</w:t>
      </w:r>
      <w:r w:rsidR="00461807" w:rsidRPr="00461807">
        <w:rPr>
          <w:rFonts w:ascii="Arial" w:hAnsi="Arial" w:cs="Arial"/>
          <w:color w:val="231F20"/>
          <w:spacing w:val="11"/>
          <w:sz w:val="20"/>
          <w:szCs w:val="20"/>
        </w:rPr>
        <w:t xml:space="preserve"> </w:t>
      </w:r>
      <w:r w:rsidR="00461807" w:rsidRPr="00461807">
        <w:rPr>
          <w:rFonts w:ascii="Arial" w:eastAsia="Arial" w:hAnsi="Arial" w:cs="Arial"/>
          <w:color w:val="231F20"/>
          <w:sz w:val="20"/>
          <w:szCs w:val="20"/>
        </w:rPr>
        <w:t>of</w:t>
      </w:r>
      <w:r w:rsidR="00461807" w:rsidRPr="00461807">
        <w:rPr>
          <w:rFonts w:ascii="Arial" w:hAnsi="Arial" w:cs="Arial"/>
          <w:color w:val="231F20"/>
          <w:spacing w:val="11"/>
          <w:sz w:val="20"/>
          <w:szCs w:val="20"/>
        </w:rPr>
        <w:t xml:space="preserve"> </w:t>
      </w:r>
      <w:r w:rsidR="00EF3088">
        <w:rPr>
          <w:rFonts w:ascii="Arial" w:hAnsi="Arial" w:cs="Arial"/>
          <w:color w:val="231F20"/>
          <w:spacing w:val="11"/>
          <w:sz w:val="20"/>
          <w:szCs w:val="20"/>
        </w:rPr>
        <w:t xml:space="preserve">vacuum interrupter </w:t>
      </w:r>
      <w:r w:rsidR="00461807" w:rsidRPr="00461807">
        <w:rPr>
          <w:rFonts w:ascii="Arial" w:eastAsia="Arial" w:hAnsi="Arial" w:cs="Arial"/>
          <w:color w:val="231F20"/>
          <w:sz w:val="20"/>
          <w:szCs w:val="20"/>
        </w:rPr>
        <w:t>contact</w:t>
      </w:r>
      <w:r w:rsidR="00461807" w:rsidRPr="00461807">
        <w:rPr>
          <w:rFonts w:ascii="Arial" w:hAnsi="Arial" w:cs="Arial"/>
          <w:color w:val="231F20"/>
          <w:spacing w:val="11"/>
          <w:sz w:val="20"/>
          <w:szCs w:val="20"/>
        </w:rPr>
        <w:t xml:space="preserve"> </w:t>
      </w:r>
      <w:r w:rsidR="00461807" w:rsidRPr="00461807">
        <w:rPr>
          <w:rFonts w:ascii="Arial" w:eastAsia="Arial" w:hAnsi="Arial" w:cs="Arial"/>
          <w:color w:val="231F20"/>
          <w:sz w:val="20"/>
          <w:szCs w:val="20"/>
        </w:rPr>
        <w:t>position.</w:t>
      </w:r>
      <w:r w:rsidR="00461807" w:rsidRPr="00461807">
        <w:rPr>
          <w:rFonts w:ascii="Arial" w:hAnsi="Arial" w:cs="Arial"/>
          <w:color w:val="231F20"/>
          <w:sz w:val="20"/>
          <w:szCs w:val="20"/>
        </w:rPr>
        <w:t xml:space="preserve"> </w:t>
      </w:r>
      <w:r w:rsidR="00461807" w:rsidRPr="00461807">
        <w:rPr>
          <w:rFonts w:ascii="Arial" w:hAnsi="Arial" w:cs="Arial"/>
          <w:color w:val="231F20"/>
          <w:spacing w:val="22"/>
          <w:sz w:val="20"/>
          <w:szCs w:val="20"/>
        </w:rPr>
        <w:t xml:space="preserve"> </w:t>
      </w:r>
      <w:r w:rsidR="00461807" w:rsidRPr="00461807">
        <w:rPr>
          <w:rFonts w:ascii="Arial" w:eastAsia="Arial" w:hAnsi="Arial" w:cs="Arial"/>
          <w:color w:val="231F20"/>
          <w:sz w:val="20"/>
          <w:szCs w:val="20"/>
        </w:rPr>
        <w:t>The</w:t>
      </w:r>
      <w:r w:rsidR="00461807" w:rsidRPr="00461807">
        <w:rPr>
          <w:rFonts w:ascii="Arial" w:hAnsi="Arial" w:cs="Arial"/>
          <w:color w:val="231F20"/>
          <w:spacing w:val="11"/>
          <w:sz w:val="20"/>
          <w:szCs w:val="20"/>
        </w:rPr>
        <w:t xml:space="preserve"> </w:t>
      </w:r>
      <w:r w:rsidR="00461807" w:rsidRPr="00461807">
        <w:rPr>
          <w:rFonts w:ascii="Arial" w:eastAsia="Arial" w:hAnsi="Arial" w:cs="Arial"/>
          <w:color w:val="231F20"/>
          <w:sz w:val="20"/>
          <w:szCs w:val="20"/>
        </w:rPr>
        <w:t>housing</w:t>
      </w:r>
      <w:r w:rsidR="00461807" w:rsidRPr="00461807">
        <w:rPr>
          <w:rFonts w:ascii="Arial" w:hAnsi="Arial" w:cs="Arial"/>
          <w:color w:val="231F20"/>
          <w:spacing w:val="11"/>
          <w:sz w:val="20"/>
          <w:szCs w:val="20"/>
        </w:rPr>
        <w:t xml:space="preserve"> </w:t>
      </w:r>
      <w:r w:rsidR="00461807" w:rsidRPr="00461807">
        <w:rPr>
          <w:rFonts w:ascii="Arial" w:eastAsia="Arial" w:hAnsi="Arial" w:cs="Arial"/>
          <w:color w:val="231F20"/>
          <w:sz w:val="20"/>
          <w:szCs w:val="20"/>
        </w:rPr>
        <w:t>shall</w:t>
      </w:r>
      <w:r w:rsidR="00461807" w:rsidRPr="00461807">
        <w:rPr>
          <w:rFonts w:ascii="Arial" w:hAnsi="Arial" w:cs="Arial"/>
          <w:color w:val="231F20"/>
          <w:spacing w:val="11"/>
          <w:sz w:val="20"/>
          <w:szCs w:val="20"/>
        </w:rPr>
        <w:t xml:space="preserve"> </w:t>
      </w:r>
      <w:r w:rsidR="00461807" w:rsidRPr="00461807">
        <w:rPr>
          <w:rFonts w:ascii="Arial" w:eastAsia="Arial" w:hAnsi="Arial" w:cs="Arial"/>
          <w:color w:val="231F20"/>
          <w:sz w:val="20"/>
          <w:szCs w:val="20"/>
        </w:rPr>
        <w:t>be</w:t>
      </w:r>
      <w:r w:rsidR="00461807" w:rsidRPr="00461807">
        <w:rPr>
          <w:rFonts w:ascii="Arial" w:hAnsi="Arial" w:cs="Arial"/>
          <w:color w:val="231F20"/>
          <w:spacing w:val="11"/>
          <w:sz w:val="20"/>
          <w:szCs w:val="20"/>
        </w:rPr>
        <w:t xml:space="preserve"> </w:t>
      </w:r>
      <w:r w:rsidR="00461807" w:rsidRPr="00461807">
        <w:rPr>
          <w:rFonts w:ascii="Arial" w:eastAsia="Arial" w:hAnsi="Arial" w:cs="Arial"/>
          <w:color w:val="231F20"/>
          <w:sz w:val="20"/>
          <w:szCs w:val="20"/>
        </w:rPr>
        <w:t>painted</w:t>
      </w:r>
      <w:r w:rsidR="00461807" w:rsidRPr="00461807">
        <w:rPr>
          <w:rFonts w:ascii="Arial" w:hAnsi="Arial" w:cs="Arial"/>
          <w:color w:val="231F20"/>
          <w:spacing w:val="11"/>
          <w:sz w:val="20"/>
          <w:szCs w:val="20"/>
        </w:rPr>
        <w:t xml:space="preserve"> </w:t>
      </w:r>
      <w:r w:rsidR="00461807" w:rsidRPr="00461807">
        <w:rPr>
          <w:rFonts w:ascii="Arial" w:eastAsia="Arial" w:hAnsi="Arial" w:cs="Arial"/>
          <w:color w:val="231F20"/>
          <w:sz w:val="20"/>
          <w:szCs w:val="20"/>
        </w:rPr>
        <w:t>ANSI</w:t>
      </w:r>
      <w:r w:rsidR="00461807" w:rsidRPr="00461807">
        <w:rPr>
          <w:rFonts w:ascii="Arial" w:hAnsi="Arial" w:cs="Arial"/>
          <w:color w:val="231F20"/>
          <w:spacing w:val="11"/>
          <w:sz w:val="20"/>
          <w:szCs w:val="20"/>
        </w:rPr>
        <w:t xml:space="preserve"> </w:t>
      </w:r>
      <w:r w:rsidR="00461807" w:rsidRPr="00461807">
        <w:rPr>
          <w:rFonts w:ascii="Arial" w:eastAsia="Arial" w:hAnsi="Arial" w:cs="Arial"/>
          <w:color w:val="231F20"/>
          <w:sz w:val="20"/>
          <w:szCs w:val="20"/>
        </w:rPr>
        <w:t>70</w:t>
      </w:r>
      <w:r w:rsidR="00461807" w:rsidRPr="00461807">
        <w:rPr>
          <w:rFonts w:ascii="Arial" w:hAnsi="Arial" w:cs="Arial"/>
          <w:color w:val="231F20"/>
          <w:spacing w:val="11"/>
          <w:sz w:val="20"/>
          <w:szCs w:val="20"/>
        </w:rPr>
        <w:t xml:space="preserve"> </w:t>
      </w:r>
      <w:r w:rsidR="00461807" w:rsidRPr="00461807">
        <w:rPr>
          <w:rFonts w:ascii="Arial" w:eastAsia="Arial" w:hAnsi="Arial" w:cs="Arial"/>
          <w:color w:val="231F20"/>
          <w:sz w:val="20"/>
          <w:szCs w:val="20"/>
        </w:rPr>
        <w:t>light</w:t>
      </w:r>
      <w:r w:rsidR="00461807" w:rsidRPr="00461807">
        <w:rPr>
          <w:rFonts w:ascii="Arial" w:hAnsi="Arial" w:cs="Arial"/>
          <w:color w:val="231F20"/>
          <w:sz w:val="20"/>
          <w:szCs w:val="20"/>
        </w:rPr>
        <w:t xml:space="preserve"> </w:t>
      </w:r>
      <w:r w:rsidR="00461807" w:rsidRPr="00461807">
        <w:rPr>
          <w:rFonts w:ascii="Arial" w:eastAsia="Arial" w:hAnsi="Arial" w:cs="Arial"/>
          <w:color w:val="231F20"/>
          <w:sz w:val="20"/>
          <w:szCs w:val="20"/>
        </w:rPr>
        <w:t>gray</w:t>
      </w:r>
      <w:r w:rsidR="00461807" w:rsidRPr="00461807">
        <w:rPr>
          <w:rFonts w:ascii="Arial" w:hAnsi="Arial" w:cs="Arial"/>
          <w:color w:val="231F20"/>
          <w:spacing w:val="11"/>
          <w:sz w:val="20"/>
          <w:szCs w:val="20"/>
        </w:rPr>
        <w:t xml:space="preserve"> </w:t>
      </w:r>
      <w:r w:rsidR="00461807" w:rsidRPr="00461807">
        <w:rPr>
          <w:rFonts w:ascii="Arial" w:eastAsia="Arial" w:hAnsi="Arial" w:cs="Arial"/>
          <w:color w:val="231F20"/>
          <w:sz w:val="20"/>
          <w:szCs w:val="20"/>
        </w:rPr>
        <w:t>using</w:t>
      </w:r>
      <w:r w:rsidR="00461807" w:rsidRPr="00461807">
        <w:rPr>
          <w:rFonts w:ascii="Arial" w:hAnsi="Arial" w:cs="Arial"/>
          <w:color w:val="231F20"/>
          <w:spacing w:val="11"/>
          <w:sz w:val="20"/>
          <w:szCs w:val="20"/>
        </w:rPr>
        <w:t xml:space="preserve"> </w:t>
      </w:r>
      <w:r w:rsidR="00461807" w:rsidRPr="00461807">
        <w:rPr>
          <w:rFonts w:ascii="Arial" w:eastAsia="Arial" w:hAnsi="Arial" w:cs="Arial"/>
          <w:color w:val="231F20"/>
          <w:sz w:val="20"/>
          <w:szCs w:val="20"/>
        </w:rPr>
        <w:t>corrosion-resistant</w:t>
      </w:r>
      <w:r w:rsidR="00461807" w:rsidRPr="00461807">
        <w:rPr>
          <w:rFonts w:ascii="Arial" w:hAnsi="Arial" w:cs="Arial"/>
          <w:color w:val="231F20"/>
          <w:sz w:val="20"/>
          <w:szCs w:val="20"/>
        </w:rPr>
        <w:t xml:space="preserve"> </w:t>
      </w:r>
      <w:r w:rsidR="00461807" w:rsidRPr="00461807">
        <w:rPr>
          <w:rFonts w:ascii="Arial" w:eastAsia="Arial" w:hAnsi="Arial" w:cs="Arial"/>
          <w:color w:val="231F20"/>
          <w:sz w:val="20"/>
          <w:szCs w:val="20"/>
        </w:rPr>
        <w:t>epoxy</w:t>
      </w:r>
      <w:r w:rsidR="00461807" w:rsidRPr="00461807">
        <w:rPr>
          <w:rFonts w:ascii="Arial" w:hAnsi="Arial" w:cs="Arial"/>
          <w:color w:val="231F20"/>
          <w:spacing w:val="11"/>
          <w:sz w:val="20"/>
          <w:szCs w:val="20"/>
        </w:rPr>
        <w:t xml:space="preserve"> </w:t>
      </w:r>
      <w:r w:rsidR="00461807" w:rsidRPr="00461807">
        <w:rPr>
          <w:rFonts w:ascii="Arial" w:eastAsia="Arial" w:hAnsi="Arial" w:cs="Arial"/>
          <w:color w:val="231F20"/>
          <w:sz w:val="20"/>
          <w:szCs w:val="20"/>
        </w:rPr>
        <w:t>paint.</w:t>
      </w:r>
      <w:r w:rsidR="00461807" w:rsidRPr="00461807">
        <w:rPr>
          <w:rFonts w:ascii="Arial" w:hAnsi="Arial" w:cs="Arial"/>
          <w:color w:val="231F20"/>
          <w:sz w:val="20"/>
          <w:szCs w:val="20"/>
        </w:rPr>
        <w:t xml:space="preserve"> </w:t>
      </w:r>
      <w:r w:rsidR="00461807" w:rsidRPr="00461807">
        <w:rPr>
          <w:rFonts w:ascii="Arial" w:hAnsi="Arial" w:cs="Arial"/>
          <w:color w:val="231F20"/>
          <w:spacing w:val="22"/>
          <w:sz w:val="20"/>
          <w:szCs w:val="20"/>
        </w:rPr>
        <w:t xml:space="preserve"> </w:t>
      </w:r>
      <w:r w:rsidR="00461807" w:rsidRPr="00461807">
        <w:rPr>
          <w:rFonts w:ascii="Arial" w:eastAsia="Arial" w:hAnsi="Arial" w:cs="Arial"/>
          <w:color w:val="231F20"/>
          <w:sz w:val="20"/>
          <w:szCs w:val="20"/>
        </w:rPr>
        <w:t>Operating</w:t>
      </w:r>
      <w:r w:rsidR="00461807" w:rsidRPr="00461807">
        <w:rPr>
          <w:rFonts w:ascii="Arial" w:hAnsi="Arial" w:cs="Arial"/>
          <w:color w:val="231F20"/>
          <w:spacing w:val="11"/>
          <w:sz w:val="20"/>
          <w:szCs w:val="20"/>
        </w:rPr>
        <w:t xml:space="preserve"> </w:t>
      </w:r>
      <w:r w:rsidR="00461807" w:rsidRPr="00461807">
        <w:rPr>
          <w:rFonts w:ascii="Arial" w:eastAsia="Arial" w:hAnsi="Arial" w:cs="Arial"/>
          <w:color w:val="231F20"/>
          <w:sz w:val="20"/>
          <w:szCs w:val="20"/>
        </w:rPr>
        <w:t>handles shall</w:t>
      </w:r>
      <w:r w:rsidR="00461807" w:rsidRPr="00461807">
        <w:rPr>
          <w:rFonts w:ascii="Arial" w:hAnsi="Arial" w:cs="Arial"/>
          <w:color w:val="231F20"/>
          <w:spacing w:val="11"/>
          <w:sz w:val="20"/>
          <w:szCs w:val="20"/>
        </w:rPr>
        <w:t xml:space="preserve"> </w:t>
      </w:r>
      <w:r w:rsidR="00461807" w:rsidRPr="00461807">
        <w:rPr>
          <w:rFonts w:ascii="Arial" w:eastAsia="Arial" w:hAnsi="Arial" w:cs="Arial"/>
          <w:color w:val="231F20"/>
          <w:sz w:val="20"/>
          <w:szCs w:val="20"/>
        </w:rPr>
        <w:t>be</w:t>
      </w:r>
      <w:r w:rsidR="00461807" w:rsidRPr="00461807">
        <w:rPr>
          <w:rFonts w:ascii="Arial" w:hAnsi="Arial" w:cs="Arial"/>
          <w:color w:val="231F20"/>
          <w:spacing w:val="11"/>
          <w:sz w:val="20"/>
          <w:szCs w:val="20"/>
        </w:rPr>
        <w:t xml:space="preserve"> </w:t>
      </w:r>
      <w:r w:rsidR="00461807" w:rsidRPr="00461807">
        <w:rPr>
          <w:rFonts w:ascii="Arial" w:eastAsia="Arial" w:hAnsi="Arial" w:cs="Arial"/>
          <w:color w:val="231F20"/>
          <w:sz w:val="20"/>
          <w:szCs w:val="20"/>
        </w:rPr>
        <w:t>padlockable</w:t>
      </w:r>
      <w:r w:rsidR="00461807" w:rsidRPr="00461807">
        <w:rPr>
          <w:rFonts w:ascii="Arial" w:hAnsi="Arial" w:cs="Arial"/>
          <w:color w:val="231F20"/>
          <w:spacing w:val="11"/>
          <w:sz w:val="20"/>
          <w:szCs w:val="20"/>
        </w:rPr>
        <w:t xml:space="preserve"> </w:t>
      </w:r>
      <w:r w:rsidR="00461807" w:rsidRPr="00461807">
        <w:rPr>
          <w:rFonts w:ascii="Arial" w:eastAsia="Arial" w:hAnsi="Arial" w:cs="Arial"/>
          <w:color w:val="231F20"/>
          <w:sz w:val="20"/>
          <w:szCs w:val="20"/>
        </w:rPr>
        <w:t>and</w:t>
      </w:r>
      <w:r w:rsidR="00461807" w:rsidRPr="00461807">
        <w:rPr>
          <w:rFonts w:ascii="Arial" w:hAnsi="Arial" w:cs="Arial"/>
          <w:color w:val="231F20"/>
          <w:spacing w:val="11"/>
          <w:sz w:val="20"/>
          <w:szCs w:val="20"/>
        </w:rPr>
        <w:t xml:space="preserve"> </w:t>
      </w:r>
      <w:r w:rsidR="00461807" w:rsidRPr="00461807">
        <w:rPr>
          <w:rFonts w:ascii="Arial" w:eastAsia="Arial" w:hAnsi="Arial" w:cs="Arial"/>
          <w:color w:val="231F20"/>
          <w:sz w:val="20"/>
          <w:szCs w:val="20"/>
        </w:rPr>
        <w:t>adaptable</w:t>
      </w:r>
      <w:r w:rsidR="00461807" w:rsidRPr="00461807">
        <w:rPr>
          <w:rFonts w:ascii="Arial" w:hAnsi="Arial" w:cs="Arial"/>
          <w:color w:val="231F20"/>
          <w:sz w:val="20"/>
          <w:szCs w:val="20"/>
        </w:rPr>
        <w:t xml:space="preserve"> </w:t>
      </w:r>
      <w:r w:rsidR="00461807" w:rsidRPr="00461807">
        <w:rPr>
          <w:rFonts w:ascii="Arial" w:eastAsia="Arial" w:hAnsi="Arial" w:cs="Arial"/>
          <w:color w:val="231F20"/>
          <w:sz w:val="20"/>
          <w:szCs w:val="20"/>
        </w:rPr>
        <w:t>to</w:t>
      </w:r>
      <w:r w:rsidR="00461807" w:rsidRPr="00461807">
        <w:rPr>
          <w:rFonts w:ascii="Arial" w:hAnsi="Arial" w:cs="Arial"/>
          <w:color w:val="231F20"/>
          <w:spacing w:val="11"/>
          <w:sz w:val="20"/>
          <w:szCs w:val="20"/>
        </w:rPr>
        <w:t xml:space="preserve"> </w:t>
      </w:r>
      <w:r w:rsidR="00461807" w:rsidRPr="00461807">
        <w:rPr>
          <w:rFonts w:ascii="Arial" w:eastAsia="Arial" w:hAnsi="Arial" w:cs="Arial"/>
          <w:color w:val="231F20"/>
          <w:sz w:val="20"/>
          <w:szCs w:val="20"/>
        </w:rPr>
        <w:t>keylock</w:t>
      </w:r>
      <w:r w:rsidR="00461807" w:rsidRPr="00461807">
        <w:rPr>
          <w:rFonts w:ascii="Arial" w:hAnsi="Arial" w:cs="Arial"/>
          <w:color w:val="231F20"/>
          <w:spacing w:val="11"/>
          <w:sz w:val="20"/>
          <w:szCs w:val="20"/>
        </w:rPr>
        <w:t xml:space="preserve"> </w:t>
      </w:r>
      <w:r w:rsidR="00461807" w:rsidRPr="00461807">
        <w:rPr>
          <w:rFonts w:ascii="Arial" w:eastAsia="Arial" w:hAnsi="Arial" w:cs="Arial"/>
          <w:color w:val="231F20"/>
          <w:sz w:val="20"/>
          <w:szCs w:val="20"/>
        </w:rPr>
        <w:t>schemes.</w:t>
      </w:r>
      <w:r w:rsidR="00461807" w:rsidRPr="00461807">
        <w:rPr>
          <w:rFonts w:ascii="Arial" w:hAnsi="Arial" w:cs="Arial"/>
          <w:color w:val="231F20"/>
          <w:sz w:val="20"/>
          <w:szCs w:val="20"/>
        </w:rPr>
        <w:t xml:space="preserve"> </w:t>
      </w:r>
      <w:r w:rsidR="00461807" w:rsidRPr="00461807">
        <w:rPr>
          <w:rFonts w:ascii="Arial" w:hAnsi="Arial" w:cs="Arial"/>
          <w:color w:val="231F20"/>
          <w:spacing w:val="22"/>
          <w:sz w:val="20"/>
          <w:szCs w:val="20"/>
        </w:rPr>
        <w:t xml:space="preserve"> </w:t>
      </w:r>
      <w:r w:rsidR="00461807" w:rsidRPr="00461807">
        <w:rPr>
          <w:rFonts w:ascii="Arial" w:eastAsia="Arial" w:hAnsi="Arial" w:cs="Arial"/>
          <w:color w:val="231F20"/>
          <w:sz w:val="20"/>
          <w:szCs w:val="20"/>
        </w:rPr>
        <w:t>The</w:t>
      </w:r>
      <w:r w:rsidR="00461807" w:rsidRPr="00461807">
        <w:rPr>
          <w:rFonts w:ascii="Arial" w:hAnsi="Arial" w:cs="Arial"/>
          <w:color w:val="231F20"/>
          <w:spacing w:val="11"/>
          <w:sz w:val="20"/>
          <w:szCs w:val="20"/>
        </w:rPr>
        <w:t xml:space="preserve"> </w:t>
      </w:r>
      <w:r w:rsidR="00461807" w:rsidRPr="00461807">
        <w:rPr>
          <w:rFonts w:ascii="Arial" w:eastAsia="Arial" w:hAnsi="Arial" w:cs="Arial"/>
          <w:color w:val="231F20"/>
          <w:sz w:val="20"/>
          <w:szCs w:val="20"/>
        </w:rPr>
        <w:t>operating</w:t>
      </w:r>
      <w:r w:rsidR="00461807" w:rsidRPr="00461807">
        <w:rPr>
          <w:rFonts w:ascii="Arial" w:hAnsi="Arial" w:cs="Arial"/>
          <w:color w:val="231F20"/>
          <w:sz w:val="20"/>
          <w:szCs w:val="20"/>
        </w:rPr>
        <w:t xml:space="preserve"> </w:t>
      </w:r>
      <w:r w:rsidR="00461807" w:rsidRPr="00461807">
        <w:rPr>
          <w:rFonts w:ascii="Arial" w:eastAsia="Arial" w:hAnsi="Arial" w:cs="Arial"/>
          <w:color w:val="231F20"/>
          <w:sz w:val="20"/>
          <w:szCs w:val="20"/>
        </w:rPr>
        <w:t>shaft</w:t>
      </w:r>
      <w:r w:rsidR="00461807" w:rsidRPr="00461807">
        <w:rPr>
          <w:rFonts w:ascii="Arial" w:hAnsi="Arial" w:cs="Arial"/>
          <w:color w:val="231F20"/>
          <w:spacing w:val="11"/>
          <w:sz w:val="20"/>
          <w:szCs w:val="20"/>
        </w:rPr>
        <w:t xml:space="preserve"> </w:t>
      </w:r>
      <w:r w:rsidR="00461807" w:rsidRPr="00461807">
        <w:rPr>
          <w:rFonts w:ascii="Arial" w:eastAsia="Arial" w:hAnsi="Arial" w:cs="Arial"/>
          <w:color w:val="231F20"/>
          <w:sz w:val="20"/>
          <w:szCs w:val="20"/>
        </w:rPr>
        <w:t>shall</w:t>
      </w:r>
      <w:r w:rsidR="00461807" w:rsidRPr="00461807">
        <w:rPr>
          <w:rFonts w:ascii="Arial" w:hAnsi="Arial" w:cs="Arial"/>
          <w:color w:val="231F20"/>
          <w:spacing w:val="11"/>
          <w:sz w:val="20"/>
          <w:szCs w:val="20"/>
        </w:rPr>
        <w:t xml:space="preserve"> </w:t>
      </w:r>
      <w:r w:rsidR="00461807" w:rsidRPr="00461807">
        <w:rPr>
          <w:rFonts w:ascii="Arial" w:eastAsia="Arial" w:hAnsi="Arial" w:cs="Arial"/>
          <w:color w:val="231F20"/>
          <w:sz w:val="20"/>
          <w:szCs w:val="20"/>
        </w:rPr>
        <w:t>be</w:t>
      </w:r>
      <w:r w:rsidR="00461807" w:rsidRPr="00461807">
        <w:rPr>
          <w:rFonts w:ascii="Arial" w:hAnsi="Arial" w:cs="Arial"/>
          <w:color w:val="231F20"/>
          <w:spacing w:val="11"/>
          <w:sz w:val="20"/>
          <w:szCs w:val="20"/>
        </w:rPr>
        <w:t xml:space="preserve"> </w:t>
      </w:r>
      <w:r w:rsidR="00461807" w:rsidRPr="00461807">
        <w:rPr>
          <w:rFonts w:ascii="Arial" w:eastAsia="Arial" w:hAnsi="Arial" w:cs="Arial"/>
          <w:color w:val="231F20"/>
          <w:sz w:val="20"/>
          <w:szCs w:val="20"/>
        </w:rPr>
        <w:t>stainless</w:t>
      </w:r>
      <w:r w:rsidR="00461807" w:rsidRPr="00461807">
        <w:rPr>
          <w:rFonts w:ascii="Arial" w:hAnsi="Arial" w:cs="Arial"/>
          <w:color w:val="231F20"/>
          <w:spacing w:val="11"/>
          <w:sz w:val="20"/>
          <w:szCs w:val="20"/>
        </w:rPr>
        <w:t xml:space="preserve"> </w:t>
      </w:r>
      <w:r w:rsidR="00461807" w:rsidRPr="00461807">
        <w:rPr>
          <w:rFonts w:ascii="Arial" w:eastAsia="Arial" w:hAnsi="Arial" w:cs="Arial"/>
          <w:color w:val="231F20"/>
          <w:sz w:val="20"/>
          <w:szCs w:val="20"/>
        </w:rPr>
        <w:t>steel</w:t>
      </w:r>
      <w:r w:rsidR="00461807" w:rsidRPr="00461807">
        <w:rPr>
          <w:rFonts w:ascii="Arial" w:hAnsi="Arial" w:cs="Arial"/>
          <w:color w:val="231F20"/>
          <w:spacing w:val="11"/>
          <w:sz w:val="20"/>
          <w:szCs w:val="20"/>
        </w:rPr>
        <w:t xml:space="preserve"> </w:t>
      </w:r>
      <w:r w:rsidR="00461807" w:rsidRPr="00461807">
        <w:rPr>
          <w:rFonts w:ascii="Arial" w:eastAsia="Arial" w:hAnsi="Arial" w:cs="Arial"/>
          <w:color w:val="231F20"/>
          <w:sz w:val="20"/>
          <w:szCs w:val="20"/>
        </w:rPr>
        <w:t>providing</w:t>
      </w:r>
      <w:r w:rsidR="00461807" w:rsidRPr="00461807">
        <w:rPr>
          <w:rFonts w:ascii="Arial" w:hAnsi="Arial" w:cs="Arial"/>
          <w:color w:val="231F20"/>
          <w:spacing w:val="11"/>
          <w:sz w:val="20"/>
          <w:szCs w:val="20"/>
        </w:rPr>
        <w:t xml:space="preserve"> </w:t>
      </w:r>
      <w:r w:rsidR="00461807" w:rsidRPr="00461807">
        <w:rPr>
          <w:rFonts w:ascii="Arial" w:eastAsia="Arial" w:hAnsi="Arial" w:cs="Arial"/>
          <w:color w:val="231F20"/>
          <w:sz w:val="20"/>
          <w:szCs w:val="20"/>
        </w:rPr>
        <w:t>maximum</w:t>
      </w:r>
      <w:r w:rsidR="00461807" w:rsidRPr="00461807">
        <w:rPr>
          <w:rFonts w:ascii="Arial" w:hAnsi="Arial" w:cs="Arial"/>
          <w:color w:val="231F20"/>
          <w:spacing w:val="11"/>
          <w:sz w:val="20"/>
          <w:szCs w:val="20"/>
        </w:rPr>
        <w:t xml:space="preserve"> </w:t>
      </w:r>
      <w:r w:rsidR="00461807" w:rsidRPr="00461807">
        <w:rPr>
          <w:rFonts w:ascii="Arial" w:eastAsia="Arial" w:hAnsi="Arial" w:cs="Arial"/>
          <w:color w:val="231F20"/>
          <w:sz w:val="20"/>
          <w:szCs w:val="20"/>
        </w:rPr>
        <w:t>corrosion</w:t>
      </w:r>
      <w:r w:rsidR="00461807" w:rsidRPr="00461807">
        <w:rPr>
          <w:rFonts w:ascii="Arial" w:hAnsi="Arial" w:cs="Arial"/>
          <w:color w:val="231F20"/>
          <w:spacing w:val="11"/>
          <w:sz w:val="20"/>
          <w:szCs w:val="20"/>
        </w:rPr>
        <w:t xml:space="preserve"> </w:t>
      </w:r>
      <w:r w:rsidR="00461807" w:rsidRPr="00461807">
        <w:rPr>
          <w:rFonts w:ascii="Arial" w:eastAsia="Arial" w:hAnsi="Arial" w:cs="Arial"/>
          <w:color w:val="231F20"/>
          <w:sz w:val="20"/>
          <w:szCs w:val="20"/>
        </w:rPr>
        <w:t>resistance.</w:t>
      </w:r>
      <w:r w:rsidR="00461807" w:rsidRPr="00461807">
        <w:rPr>
          <w:rFonts w:ascii="Arial" w:hAnsi="Arial" w:cs="Arial"/>
          <w:color w:val="231F20"/>
          <w:sz w:val="20"/>
          <w:szCs w:val="20"/>
        </w:rPr>
        <w:t xml:space="preserve"> </w:t>
      </w:r>
      <w:r w:rsidR="00461807" w:rsidRPr="00461807">
        <w:rPr>
          <w:rFonts w:ascii="Arial" w:eastAsia="Arial" w:hAnsi="Arial" w:cs="Arial"/>
          <w:color w:val="231F20"/>
          <w:sz w:val="20"/>
          <w:szCs w:val="20"/>
        </w:rPr>
        <w:t>A</w:t>
      </w:r>
      <w:r w:rsidR="00461807" w:rsidRPr="00461807">
        <w:rPr>
          <w:rFonts w:ascii="Arial" w:hAnsi="Arial" w:cs="Arial"/>
          <w:color w:val="231F20"/>
          <w:spacing w:val="11"/>
          <w:sz w:val="20"/>
          <w:szCs w:val="20"/>
        </w:rPr>
        <w:t xml:space="preserve"> </w:t>
      </w:r>
      <w:r w:rsidR="00461807" w:rsidRPr="00461807">
        <w:rPr>
          <w:rFonts w:ascii="Arial" w:eastAsia="Arial" w:hAnsi="Arial" w:cs="Arial"/>
          <w:color w:val="231F20"/>
          <w:sz w:val="20"/>
          <w:szCs w:val="20"/>
        </w:rPr>
        <w:t>double</w:t>
      </w:r>
      <w:r w:rsidR="00461807" w:rsidRPr="00461807">
        <w:rPr>
          <w:rFonts w:ascii="Arial" w:hAnsi="Arial" w:cs="Arial"/>
          <w:color w:val="231F20"/>
          <w:spacing w:val="11"/>
          <w:sz w:val="20"/>
          <w:szCs w:val="20"/>
        </w:rPr>
        <w:t xml:space="preserve"> </w:t>
      </w:r>
      <w:r w:rsidR="00461807" w:rsidRPr="00461807">
        <w:rPr>
          <w:rFonts w:ascii="Arial" w:eastAsia="Arial" w:hAnsi="Arial" w:cs="Arial"/>
          <w:color w:val="231F20"/>
          <w:sz w:val="20"/>
          <w:szCs w:val="20"/>
        </w:rPr>
        <w:t>"O"</w:t>
      </w:r>
      <w:r w:rsidR="00461807" w:rsidRPr="00461807">
        <w:rPr>
          <w:rFonts w:ascii="Arial" w:hAnsi="Arial" w:cs="Arial"/>
          <w:color w:val="231F20"/>
          <w:spacing w:val="11"/>
          <w:sz w:val="20"/>
          <w:szCs w:val="20"/>
        </w:rPr>
        <w:t xml:space="preserve"> </w:t>
      </w:r>
      <w:r w:rsidR="00461807" w:rsidRPr="00461807">
        <w:rPr>
          <w:rFonts w:ascii="Arial" w:eastAsia="Arial" w:hAnsi="Arial" w:cs="Arial"/>
          <w:color w:val="231F20"/>
          <w:sz w:val="20"/>
          <w:szCs w:val="20"/>
        </w:rPr>
        <w:t>ring</w:t>
      </w:r>
      <w:r w:rsidR="00461807" w:rsidRPr="00461807">
        <w:rPr>
          <w:rFonts w:ascii="Arial" w:hAnsi="Arial" w:cs="Arial"/>
          <w:color w:val="231F20"/>
          <w:spacing w:val="11"/>
          <w:sz w:val="20"/>
          <w:szCs w:val="20"/>
        </w:rPr>
        <w:t xml:space="preserve"> </w:t>
      </w:r>
      <w:r w:rsidR="00461807" w:rsidRPr="00461807">
        <w:rPr>
          <w:rFonts w:ascii="Arial" w:eastAsia="Arial" w:hAnsi="Arial" w:cs="Arial"/>
          <w:color w:val="231F20"/>
          <w:sz w:val="20"/>
          <w:szCs w:val="20"/>
        </w:rPr>
        <w:t>shaft</w:t>
      </w:r>
      <w:r w:rsidR="00461807" w:rsidRPr="00461807">
        <w:rPr>
          <w:rFonts w:ascii="Arial" w:hAnsi="Arial" w:cs="Arial"/>
          <w:color w:val="231F20"/>
          <w:spacing w:val="11"/>
          <w:sz w:val="20"/>
          <w:szCs w:val="20"/>
        </w:rPr>
        <w:t xml:space="preserve"> </w:t>
      </w:r>
      <w:r w:rsidR="00461807" w:rsidRPr="00461807">
        <w:rPr>
          <w:rFonts w:ascii="Arial" w:eastAsia="Arial" w:hAnsi="Arial" w:cs="Arial"/>
          <w:color w:val="231F20"/>
          <w:sz w:val="20"/>
          <w:szCs w:val="20"/>
        </w:rPr>
        <w:t>seal</w:t>
      </w:r>
      <w:r w:rsidR="00461807" w:rsidRPr="00461807">
        <w:rPr>
          <w:rFonts w:ascii="Arial" w:hAnsi="Arial" w:cs="Arial"/>
          <w:color w:val="231F20"/>
          <w:spacing w:val="11"/>
          <w:sz w:val="20"/>
          <w:szCs w:val="20"/>
        </w:rPr>
        <w:t xml:space="preserve"> </w:t>
      </w:r>
      <w:r w:rsidR="00461807" w:rsidRPr="00461807">
        <w:rPr>
          <w:rFonts w:ascii="Arial" w:eastAsia="Arial" w:hAnsi="Arial" w:cs="Arial"/>
          <w:color w:val="231F20"/>
          <w:sz w:val="20"/>
          <w:szCs w:val="20"/>
        </w:rPr>
        <w:t>shall be</w:t>
      </w:r>
      <w:r w:rsidR="00461807" w:rsidRPr="00461807">
        <w:rPr>
          <w:rFonts w:ascii="Arial" w:hAnsi="Arial" w:cs="Arial"/>
          <w:color w:val="231F20"/>
          <w:spacing w:val="11"/>
          <w:sz w:val="20"/>
          <w:szCs w:val="20"/>
        </w:rPr>
        <w:t xml:space="preserve"> </w:t>
      </w:r>
      <w:r w:rsidR="00461807" w:rsidRPr="00461807">
        <w:rPr>
          <w:rFonts w:ascii="Arial" w:eastAsia="Arial" w:hAnsi="Arial" w:cs="Arial"/>
          <w:color w:val="231F20"/>
          <w:sz w:val="20"/>
          <w:szCs w:val="20"/>
        </w:rPr>
        <w:t>used</w:t>
      </w:r>
      <w:r w:rsidR="00461807" w:rsidRPr="00461807">
        <w:rPr>
          <w:rFonts w:ascii="Arial" w:hAnsi="Arial" w:cs="Arial"/>
          <w:color w:val="231F20"/>
          <w:spacing w:val="11"/>
          <w:sz w:val="20"/>
          <w:szCs w:val="20"/>
        </w:rPr>
        <w:t xml:space="preserve"> </w:t>
      </w:r>
      <w:r w:rsidR="00461807" w:rsidRPr="00461807">
        <w:rPr>
          <w:rFonts w:ascii="Arial" w:eastAsia="Arial" w:hAnsi="Arial" w:cs="Arial"/>
          <w:color w:val="231F20"/>
          <w:sz w:val="20"/>
          <w:szCs w:val="20"/>
        </w:rPr>
        <w:t>for</w:t>
      </w:r>
      <w:r w:rsidR="00461807" w:rsidRPr="00461807">
        <w:rPr>
          <w:rFonts w:ascii="Arial" w:hAnsi="Arial" w:cs="Arial"/>
          <w:color w:val="231F20"/>
          <w:spacing w:val="11"/>
          <w:sz w:val="20"/>
          <w:szCs w:val="20"/>
        </w:rPr>
        <w:t xml:space="preserve"> </w:t>
      </w:r>
      <w:r w:rsidR="00461807" w:rsidRPr="00461807">
        <w:rPr>
          <w:rFonts w:ascii="Arial" w:eastAsia="Arial" w:hAnsi="Arial" w:cs="Arial"/>
          <w:color w:val="231F20"/>
          <w:sz w:val="20"/>
          <w:szCs w:val="20"/>
        </w:rPr>
        <w:t>a</w:t>
      </w:r>
      <w:r w:rsidR="00461807" w:rsidRPr="00461807">
        <w:rPr>
          <w:rFonts w:ascii="Arial" w:hAnsi="Arial" w:cs="Arial"/>
          <w:color w:val="231F20"/>
          <w:spacing w:val="11"/>
          <w:sz w:val="20"/>
          <w:szCs w:val="20"/>
        </w:rPr>
        <w:t xml:space="preserve"> </w:t>
      </w:r>
      <w:r w:rsidR="00461807" w:rsidRPr="00461807">
        <w:rPr>
          <w:rFonts w:ascii="Arial" w:eastAsia="Arial" w:hAnsi="Arial" w:cs="Arial"/>
          <w:color w:val="231F20"/>
          <w:sz w:val="20"/>
          <w:szCs w:val="20"/>
        </w:rPr>
        <w:t>leak</w:t>
      </w:r>
      <w:r w:rsidR="00461807" w:rsidRPr="00461807">
        <w:rPr>
          <w:rFonts w:ascii="Arial" w:hAnsi="Arial" w:cs="Arial"/>
          <w:color w:val="231F20"/>
          <w:spacing w:val="11"/>
          <w:sz w:val="20"/>
          <w:szCs w:val="20"/>
        </w:rPr>
        <w:t xml:space="preserve"> </w:t>
      </w:r>
      <w:r w:rsidR="00461807" w:rsidRPr="00461807">
        <w:rPr>
          <w:rFonts w:ascii="Arial" w:eastAsia="Arial" w:hAnsi="Arial" w:cs="Arial"/>
          <w:color w:val="231F20"/>
          <w:sz w:val="20"/>
          <w:szCs w:val="20"/>
        </w:rPr>
        <w:t>resistant,</w:t>
      </w:r>
      <w:r w:rsidR="00461807" w:rsidRPr="00461807">
        <w:rPr>
          <w:rFonts w:ascii="Arial" w:hAnsi="Arial" w:cs="Arial"/>
          <w:color w:val="231F20"/>
          <w:spacing w:val="11"/>
          <w:sz w:val="20"/>
          <w:szCs w:val="20"/>
        </w:rPr>
        <w:t xml:space="preserve"> </w:t>
      </w:r>
      <w:r w:rsidR="00461807" w:rsidRPr="00461807">
        <w:rPr>
          <w:rFonts w:ascii="Arial" w:eastAsia="Arial" w:hAnsi="Arial" w:cs="Arial"/>
          <w:color w:val="231F20"/>
          <w:sz w:val="20"/>
          <w:szCs w:val="20"/>
        </w:rPr>
        <w:t>long</w:t>
      </w:r>
      <w:r w:rsidR="00461807" w:rsidRPr="00461807">
        <w:rPr>
          <w:rFonts w:ascii="Arial" w:hAnsi="Arial" w:cs="Arial"/>
          <w:color w:val="231F20"/>
          <w:sz w:val="20"/>
          <w:szCs w:val="20"/>
        </w:rPr>
        <w:t xml:space="preserve"> </w:t>
      </w:r>
      <w:r w:rsidR="00461807" w:rsidRPr="00461807">
        <w:rPr>
          <w:rFonts w:ascii="Arial" w:eastAsia="Arial" w:hAnsi="Arial" w:cs="Arial"/>
          <w:color w:val="231F20"/>
          <w:sz w:val="20"/>
          <w:szCs w:val="20"/>
        </w:rPr>
        <w:t>life</w:t>
      </w:r>
      <w:r w:rsidR="00461807" w:rsidRPr="00461807">
        <w:rPr>
          <w:rFonts w:ascii="Arial" w:hAnsi="Arial" w:cs="Arial"/>
          <w:color w:val="231F20"/>
          <w:spacing w:val="11"/>
          <w:sz w:val="20"/>
          <w:szCs w:val="20"/>
        </w:rPr>
        <w:t xml:space="preserve"> </w:t>
      </w:r>
      <w:r w:rsidR="00461807" w:rsidRPr="00461807">
        <w:rPr>
          <w:rFonts w:ascii="Arial" w:eastAsia="Arial" w:hAnsi="Arial" w:cs="Arial"/>
          <w:color w:val="231F20"/>
          <w:sz w:val="20"/>
          <w:szCs w:val="20"/>
        </w:rPr>
        <w:t>seal.</w:t>
      </w:r>
    </w:p>
    <w:p w:rsidR="001B5E02" w:rsidRPr="00490A11" w:rsidRDefault="001B5E02" w:rsidP="00FD3920">
      <w:pPr>
        <w:pStyle w:val="ColorfulList-Accent11"/>
        <w:spacing w:line="276" w:lineRule="auto"/>
        <w:rPr>
          <w:rFonts w:ascii="Arial" w:hAnsi="Arial" w:cs="Arial"/>
          <w:sz w:val="20"/>
          <w:szCs w:val="20"/>
        </w:rPr>
      </w:pPr>
    </w:p>
    <w:p w:rsidR="00490A11" w:rsidRPr="001B5E02" w:rsidRDefault="00490A11" w:rsidP="00FD3920">
      <w:pPr>
        <w:pStyle w:val="ColorfulList-Accent11"/>
        <w:numPr>
          <w:ilvl w:val="0"/>
          <w:numId w:val="29"/>
        </w:numPr>
        <w:spacing w:line="276" w:lineRule="auto"/>
        <w:rPr>
          <w:rFonts w:ascii="Arial" w:hAnsi="Arial" w:cs="Arial"/>
          <w:sz w:val="20"/>
          <w:szCs w:val="20"/>
        </w:rPr>
      </w:pPr>
      <w:r w:rsidRPr="001B5E02">
        <w:rPr>
          <w:rFonts w:ascii="Arial" w:eastAsia="Arial" w:hAnsi="Arial" w:cs="Arial"/>
          <w:color w:val="231F20"/>
          <w:sz w:val="20"/>
          <w:szCs w:val="20"/>
        </w:rPr>
        <w:t>The solid dielectric module must be coated with a semi-conductive layer of epoxy, providing a completely dead front device.  The semi-conductive layer must be tested to IEEE 592 to ensure it can carry fault current to ground</w:t>
      </w:r>
      <w:r w:rsidR="00A00457">
        <w:rPr>
          <w:rFonts w:ascii="Arial" w:eastAsia="Arial" w:hAnsi="Arial" w:cs="Arial"/>
          <w:color w:val="231F20"/>
          <w:sz w:val="20"/>
          <w:szCs w:val="20"/>
        </w:rPr>
        <w:t xml:space="preserve"> so as to ensure</w:t>
      </w:r>
      <w:r w:rsidRPr="001B5E02">
        <w:rPr>
          <w:rFonts w:ascii="Arial" w:eastAsia="Arial" w:hAnsi="Arial" w:cs="Arial"/>
          <w:color w:val="231F20"/>
          <w:sz w:val="20"/>
          <w:szCs w:val="20"/>
        </w:rPr>
        <w:t xml:space="preserve"> operator safety.</w:t>
      </w:r>
    </w:p>
    <w:p w:rsidR="00490A11" w:rsidRPr="001B5E02" w:rsidRDefault="00490A11" w:rsidP="00FD3920">
      <w:pPr>
        <w:pStyle w:val="ColorfulList-Accent11"/>
        <w:spacing w:line="276" w:lineRule="auto"/>
        <w:rPr>
          <w:rFonts w:ascii="Arial" w:hAnsi="Arial" w:cs="Arial"/>
          <w:sz w:val="20"/>
          <w:szCs w:val="20"/>
        </w:rPr>
      </w:pPr>
    </w:p>
    <w:p w:rsidR="001B5E02" w:rsidRPr="001B5E02" w:rsidRDefault="006E0991" w:rsidP="00FD3920">
      <w:pPr>
        <w:pStyle w:val="ColorfulList-Accent11"/>
        <w:numPr>
          <w:ilvl w:val="0"/>
          <w:numId w:val="29"/>
        </w:numPr>
        <w:spacing w:line="276" w:lineRule="auto"/>
        <w:rPr>
          <w:rFonts w:ascii="Arial" w:hAnsi="Arial" w:cs="Arial"/>
          <w:sz w:val="20"/>
          <w:szCs w:val="20"/>
        </w:rPr>
      </w:pPr>
      <w:r w:rsidRPr="001B5E02">
        <w:rPr>
          <w:rFonts w:ascii="Arial" w:eastAsia="Arial" w:hAnsi="Arial" w:cs="Arial"/>
          <w:color w:val="231F20"/>
          <w:sz w:val="20"/>
          <w:szCs w:val="20"/>
        </w:rPr>
        <w:t xml:space="preserve">The </w:t>
      </w:r>
      <w:r w:rsidR="006A44F2">
        <w:rPr>
          <w:rFonts w:ascii="Arial" w:eastAsia="Arial" w:hAnsi="Arial" w:cs="Arial"/>
          <w:color w:val="231F20"/>
          <w:sz w:val="20"/>
          <w:szCs w:val="20"/>
        </w:rPr>
        <w:t>interrupter</w:t>
      </w:r>
      <w:r w:rsidRPr="001B5E02">
        <w:rPr>
          <w:rFonts w:ascii="Arial" w:eastAsia="Arial" w:hAnsi="Arial" w:cs="Arial"/>
          <w:color w:val="231F20"/>
          <w:sz w:val="20"/>
          <w:szCs w:val="20"/>
        </w:rPr>
        <w:t xml:space="preserve"> shall be designed for long term operation in the harshest environments.  The </w:t>
      </w:r>
      <w:r w:rsidR="006A44F2">
        <w:rPr>
          <w:rFonts w:ascii="Arial" w:eastAsia="Arial" w:hAnsi="Arial" w:cs="Arial"/>
          <w:color w:val="231F20"/>
          <w:sz w:val="20"/>
          <w:szCs w:val="20"/>
        </w:rPr>
        <w:t>interrupter design</w:t>
      </w:r>
      <w:r w:rsidR="006A44F2" w:rsidRPr="001B5E02">
        <w:rPr>
          <w:rFonts w:ascii="Arial" w:eastAsia="Arial" w:hAnsi="Arial" w:cs="Arial"/>
          <w:color w:val="231F20"/>
          <w:sz w:val="20"/>
          <w:szCs w:val="20"/>
        </w:rPr>
        <w:t xml:space="preserve"> </w:t>
      </w:r>
      <w:r w:rsidRPr="001B5E02">
        <w:rPr>
          <w:rFonts w:ascii="Arial" w:eastAsia="Arial" w:hAnsi="Arial" w:cs="Arial"/>
          <w:color w:val="231F20"/>
          <w:sz w:val="20"/>
          <w:szCs w:val="20"/>
        </w:rPr>
        <w:t>must be tested to IEC60529 and achieve a protection rating of IP68</w:t>
      </w:r>
      <w:r w:rsidR="006A44F2">
        <w:rPr>
          <w:rFonts w:ascii="Arial" w:eastAsia="Arial" w:hAnsi="Arial" w:cs="Arial"/>
          <w:color w:val="231F20"/>
          <w:sz w:val="20"/>
          <w:szCs w:val="20"/>
        </w:rPr>
        <w:t>,</w:t>
      </w:r>
      <w:r w:rsidRPr="001B5E02">
        <w:rPr>
          <w:rFonts w:ascii="Arial" w:eastAsia="Arial" w:hAnsi="Arial" w:cs="Arial"/>
          <w:color w:val="231F20"/>
          <w:sz w:val="20"/>
          <w:szCs w:val="20"/>
        </w:rPr>
        <w:t xml:space="preserve"> subjected to </w:t>
      </w:r>
      <w:r w:rsidR="00CD0ACE">
        <w:rPr>
          <w:rFonts w:ascii="Arial" w:eastAsia="Arial" w:hAnsi="Arial" w:cs="Arial"/>
          <w:color w:val="231F20"/>
          <w:sz w:val="20"/>
          <w:szCs w:val="20"/>
        </w:rPr>
        <w:t>a 20’ head of water pressure for 2</w:t>
      </w:r>
      <w:r w:rsidR="00A00457">
        <w:rPr>
          <w:rFonts w:ascii="Arial" w:eastAsia="Arial" w:hAnsi="Arial" w:cs="Arial"/>
          <w:color w:val="231F20"/>
          <w:sz w:val="20"/>
          <w:szCs w:val="20"/>
        </w:rPr>
        <w:t>0 days.</w:t>
      </w:r>
      <w:r w:rsidRPr="001B5E02">
        <w:rPr>
          <w:rFonts w:ascii="Arial" w:eastAsia="Arial" w:hAnsi="Arial" w:cs="Arial"/>
          <w:color w:val="231F20"/>
          <w:sz w:val="20"/>
          <w:szCs w:val="20"/>
        </w:rPr>
        <w:t xml:space="preserve"> </w:t>
      </w:r>
    </w:p>
    <w:p w:rsidR="001B5E02" w:rsidRPr="001B5E02" w:rsidRDefault="001B5E02" w:rsidP="00FD3920">
      <w:pPr>
        <w:pStyle w:val="ColorfulList-Accent11"/>
        <w:spacing w:line="276" w:lineRule="auto"/>
        <w:rPr>
          <w:rFonts w:ascii="Arial" w:hAnsi="Arial" w:cs="Arial"/>
          <w:sz w:val="20"/>
          <w:szCs w:val="20"/>
        </w:rPr>
      </w:pPr>
    </w:p>
    <w:p w:rsidR="001B5E02" w:rsidRDefault="001B5E02" w:rsidP="00FD3920">
      <w:pPr>
        <w:pStyle w:val="ColorfulList-Accent11"/>
        <w:numPr>
          <w:ilvl w:val="0"/>
          <w:numId w:val="29"/>
        </w:numPr>
        <w:spacing w:line="276" w:lineRule="auto"/>
        <w:rPr>
          <w:rFonts w:ascii="Arial" w:hAnsi="Arial" w:cs="Arial"/>
          <w:sz w:val="20"/>
          <w:szCs w:val="20"/>
        </w:rPr>
      </w:pPr>
      <w:r>
        <w:rPr>
          <w:rFonts w:ascii="Arial" w:eastAsia="Arial" w:hAnsi="Arial" w:cs="Arial"/>
          <w:color w:val="231F20"/>
          <w:sz w:val="20"/>
          <w:szCs w:val="20"/>
        </w:rPr>
        <w:t xml:space="preserve">The </w:t>
      </w:r>
      <w:r w:rsidR="009D718B">
        <w:rPr>
          <w:rFonts w:ascii="Arial" w:eastAsia="Arial" w:hAnsi="Arial" w:cs="Arial"/>
          <w:color w:val="231F20"/>
          <w:sz w:val="20"/>
          <w:szCs w:val="20"/>
        </w:rPr>
        <w:t xml:space="preserve">interrupter </w:t>
      </w:r>
      <w:r>
        <w:rPr>
          <w:rFonts w:ascii="Arial" w:eastAsia="Arial" w:hAnsi="Arial" w:cs="Arial"/>
          <w:color w:val="231F20"/>
          <w:sz w:val="20"/>
          <w:szCs w:val="20"/>
        </w:rPr>
        <w:t>shall</w:t>
      </w:r>
      <w:r w:rsidR="009D718B">
        <w:rPr>
          <w:rFonts w:ascii="Arial" w:eastAsia="Arial" w:hAnsi="Arial" w:cs="Arial"/>
          <w:color w:val="231F20"/>
          <w:sz w:val="20"/>
          <w:szCs w:val="20"/>
        </w:rPr>
        <w:t xml:space="preserve"> be equipped with an integral</w:t>
      </w:r>
      <w:r>
        <w:rPr>
          <w:rFonts w:ascii="Arial" w:eastAsia="Arial" w:hAnsi="Arial" w:cs="Arial"/>
          <w:color w:val="231F20"/>
          <w:sz w:val="20"/>
          <w:szCs w:val="20"/>
        </w:rPr>
        <w:t xml:space="preserve"> blade type </w:t>
      </w:r>
      <w:r w:rsidR="009D718B">
        <w:rPr>
          <w:rFonts w:ascii="Arial" w:eastAsia="Arial" w:hAnsi="Arial" w:cs="Arial"/>
          <w:color w:val="231F20"/>
          <w:sz w:val="20"/>
          <w:szCs w:val="20"/>
        </w:rPr>
        <w:t xml:space="preserve">disconnect </w:t>
      </w:r>
      <w:r>
        <w:rPr>
          <w:rFonts w:ascii="Arial" w:eastAsia="Arial" w:hAnsi="Arial" w:cs="Arial"/>
          <w:color w:val="231F20"/>
          <w:sz w:val="20"/>
          <w:szCs w:val="20"/>
        </w:rPr>
        <w:t xml:space="preserve">switch incorporated within the solid dielectric module to </w:t>
      </w:r>
      <w:r w:rsidR="009D718B">
        <w:rPr>
          <w:rFonts w:ascii="Arial" w:eastAsia="Arial" w:hAnsi="Arial" w:cs="Arial"/>
          <w:color w:val="231F20"/>
          <w:sz w:val="20"/>
          <w:szCs w:val="20"/>
        </w:rPr>
        <w:t>provide a true</w:t>
      </w:r>
      <w:r>
        <w:rPr>
          <w:rFonts w:ascii="Arial" w:eastAsia="Arial" w:hAnsi="Arial" w:cs="Arial"/>
          <w:color w:val="231F20"/>
          <w:sz w:val="20"/>
          <w:szCs w:val="20"/>
        </w:rPr>
        <w:t xml:space="preserve"> visible break.  The </w:t>
      </w:r>
      <w:r w:rsidR="006011F6">
        <w:rPr>
          <w:rFonts w:ascii="Arial" w:eastAsia="Arial" w:hAnsi="Arial" w:cs="Arial"/>
          <w:color w:val="231F20"/>
          <w:sz w:val="20"/>
          <w:szCs w:val="20"/>
        </w:rPr>
        <w:t>Visible Break S</w:t>
      </w:r>
      <w:r w:rsidR="009D718B">
        <w:rPr>
          <w:rFonts w:ascii="Arial" w:eastAsia="Arial" w:hAnsi="Arial" w:cs="Arial"/>
          <w:color w:val="231F20"/>
          <w:sz w:val="20"/>
          <w:szCs w:val="20"/>
        </w:rPr>
        <w:t xml:space="preserve">witch </w:t>
      </w:r>
      <w:r>
        <w:rPr>
          <w:rFonts w:ascii="Arial" w:eastAsia="Arial" w:hAnsi="Arial" w:cs="Arial"/>
          <w:color w:val="231F20"/>
          <w:sz w:val="20"/>
          <w:szCs w:val="20"/>
        </w:rPr>
        <w:t xml:space="preserve">shall be in series with the vacuum interrupter and provide a clear visible </w:t>
      </w:r>
      <w:r w:rsidR="009D718B">
        <w:rPr>
          <w:rFonts w:ascii="Arial" w:eastAsia="Arial" w:hAnsi="Arial" w:cs="Arial"/>
          <w:color w:val="231F20"/>
          <w:sz w:val="20"/>
          <w:szCs w:val="20"/>
        </w:rPr>
        <w:t xml:space="preserve">break </w:t>
      </w:r>
      <w:r>
        <w:rPr>
          <w:rFonts w:ascii="Arial" w:eastAsia="Arial" w:hAnsi="Arial" w:cs="Arial"/>
          <w:color w:val="231F20"/>
          <w:sz w:val="20"/>
          <w:szCs w:val="20"/>
        </w:rPr>
        <w:t xml:space="preserve">of the circuit.  The </w:t>
      </w:r>
      <w:r w:rsidR="009D718B">
        <w:rPr>
          <w:rFonts w:ascii="Arial" w:eastAsia="Arial" w:hAnsi="Arial" w:cs="Arial"/>
          <w:color w:val="231F20"/>
          <w:sz w:val="20"/>
          <w:szCs w:val="20"/>
        </w:rPr>
        <w:t xml:space="preserve">visible break </w:t>
      </w:r>
      <w:r>
        <w:rPr>
          <w:rFonts w:ascii="Arial" w:eastAsia="Arial" w:hAnsi="Arial" w:cs="Arial"/>
          <w:color w:val="231F20"/>
          <w:sz w:val="20"/>
          <w:szCs w:val="20"/>
        </w:rPr>
        <w:t xml:space="preserve">must be easily </w:t>
      </w:r>
      <w:r w:rsidR="009D718B">
        <w:rPr>
          <w:rFonts w:ascii="Arial" w:eastAsia="Arial" w:hAnsi="Arial" w:cs="Arial"/>
          <w:color w:val="231F20"/>
          <w:sz w:val="20"/>
          <w:szCs w:val="20"/>
        </w:rPr>
        <w:t xml:space="preserve">seen </w:t>
      </w:r>
      <w:r>
        <w:rPr>
          <w:rFonts w:ascii="Arial" w:eastAsia="Arial" w:hAnsi="Arial" w:cs="Arial"/>
          <w:color w:val="231F20"/>
          <w:sz w:val="20"/>
          <w:szCs w:val="20"/>
        </w:rPr>
        <w:t xml:space="preserve">through a viewing window molded as an integral part of each solid dielectric module.  </w:t>
      </w:r>
    </w:p>
    <w:p w:rsidR="001B5E02" w:rsidRPr="001B5E02" w:rsidRDefault="001B5E02" w:rsidP="00FD3920">
      <w:pPr>
        <w:pStyle w:val="ColorfulList-Accent11"/>
        <w:tabs>
          <w:tab w:val="left" w:pos="2445"/>
        </w:tabs>
        <w:spacing w:line="276" w:lineRule="auto"/>
        <w:rPr>
          <w:rFonts w:ascii="Arial" w:hAnsi="Arial" w:cs="Arial"/>
          <w:sz w:val="20"/>
          <w:szCs w:val="20"/>
        </w:rPr>
      </w:pPr>
      <w:r>
        <w:rPr>
          <w:rFonts w:ascii="Arial" w:hAnsi="Arial" w:cs="Arial"/>
          <w:sz w:val="20"/>
          <w:szCs w:val="20"/>
        </w:rPr>
        <w:tab/>
      </w:r>
    </w:p>
    <w:p w:rsidR="001B5E02" w:rsidRPr="002C2F49" w:rsidRDefault="001B5E02" w:rsidP="00FD3920">
      <w:pPr>
        <w:pStyle w:val="ColorfulList-Accent11"/>
        <w:numPr>
          <w:ilvl w:val="0"/>
          <w:numId w:val="29"/>
        </w:numPr>
        <w:spacing w:line="276" w:lineRule="auto"/>
        <w:jc w:val="both"/>
        <w:rPr>
          <w:rFonts w:ascii="Arial" w:hAnsi="Arial" w:cs="Arial"/>
          <w:color w:val="221E1F"/>
          <w:sz w:val="20"/>
          <w:szCs w:val="20"/>
        </w:rPr>
      </w:pPr>
      <w:r w:rsidRPr="002C2F49">
        <w:rPr>
          <w:rFonts w:ascii="Arial" w:eastAsia="Arial" w:hAnsi="Arial" w:cs="Arial"/>
          <w:color w:val="231F20"/>
          <w:sz w:val="20"/>
          <w:szCs w:val="20"/>
        </w:rPr>
        <w:t xml:space="preserve">The </w:t>
      </w:r>
      <w:r w:rsidR="009D718B">
        <w:rPr>
          <w:rFonts w:ascii="Arial" w:eastAsia="Arial" w:hAnsi="Arial" w:cs="Arial"/>
          <w:color w:val="231F20"/>
          <w:sz w:val="20"/>
          <w:szCs w:val="20"/>
        </w:rPr>
        <w:t xml:space="preserve">interrupter </w:t>
      </w:r>
      <w:r w:rsidRPr="002C2F49">
        <w:rPr>
          <w:rFonts w:ascii="Arial" w:eastAsia="Arial" w:hAnsi="Arial" w:cs="Arial"/>
          <w:color w:val="231F20"/>
          <w:sz w:val="20"/>
          <w:szCs w:val="20"/>
        </w:rPr>
        <w:t>shall interrupt all load and fault currents within the vacuum</w:t>
      </w:r>
      <w:r w:rsidR="009D718B">
        <w:rPr>
          <w:rFonts w:ascii="Arial" w:eastAsia="Arial" w:hAnsi="Arial" w:cs="Arial"/>
          <w:color w:val="231F20"/>
          <w:sz w:val="20"/>
          <w:szCs w:val="20"/>
        </w:rPr>
        <w:t xml:space="preserve"> bottle</w:t>
      </w:r>
      <w:r w:rsidRPr="002C2F49">
        <w:rPr>
          <w:rFonts w:ascii="Arial" w:eastAsia="Arial" w:hAnsi="Arial" w:cs="Arial"/>
          <w:color w:val="231F20"/>
          <w:sz w:val="20"/>
          <w:szCs w:val="20"/>
        </w:rPr>
        <w:t xml:space="preserve">.  The </w:t>
      </w:r>
      <w:r w:rsidR="009D718B">
        <w:rPr>
          <w:rFonts w:ascii="Arial" w:eastAsia="Arial" w:hAnsi="Arial" w:cs="Arial"/>
          <w:color w:val="231F20"/>
          <w:sz w:val="20"/>
          <w:szCs w:val="20"/>
        </w:rPr>
        <w:t>interrupter</w:t>
      </w:r>
      <w:r w:rsidR="009D718B" w:rsidRPr="002C2F49">
        <w:rPr>
          <w:rFonts w:ascii="Arial" w:eastAsia="Arial" w:hAnsi="Arial" w:cs="Arial"/>
          <w:color w:val="231F20"/>
          <w:sz w:val="20"/>
          <w:szCs w:val="20"/>
        </w:rPr>
        <w:t xml:space="preserve"> </w:t>
      </w:r>
      <w:r w:rsidRPr="002C2F49">
        <w:rPr>
          <w:rFonts w:ascii="Arial" w:eastAsia="Arial" w:hAnsi="Arial" w:cs="Arial"/>
          <w:color w:val="231F20"/>
          <w:sz w:val="20"/>
          <w:szCs w:val="20"/>
        </w:rPr>
        <w:t xml:space="preserve">shall </w:t>
      </w:r>
      <w:r w:rsidR="009D718B">
        <w:rPr>
          <w:rFonts w:ascii="Arial" w:eastAsia="Arial" w:hAnsi="Arial" w:cs="Arial"/>
          <w:color w:val="231F20"/>
          <w:sz w:val="20"/>
          <w:szCs w:val="20"/>
        </w:rPr>
        <w:t xml:space="preserve">include </w:t>
      </w:r>
      <w:r w:rsidRPr="002C2F49">
        <w:rPr>
          <w:rFonts w:ascii="Arial" w:eastAsia="Arial" w:hAnsi="Arial" w:cs="Arial"/>
          <w:color w:val="231F20"/>
          <w:sz w:val="20"/>
          <w:szCs w:val="20"/>
        </w:rPr>
        <w:t xml:space="preserve">two mechanical interlocks, </w:t>
      </w:r>
      <w:r w:rsidR="009D718B">
        <w:rPr>
          <w:rFonts w:ascii="Arial" w:eastAsia="Arial" w:hAnsi="Arial" w:cs="Arial"/>
          <w:color w:val="231F20"/>
          <w:sz w:val="20"/>
          <w:szCs w:val="20"/>
        </w:rPr>
        <w:t xml:space="preserve">one </w:t>
      </w:r>
      <w:r w:rsidRPr="002C2F49">
        <w:rPr>
          <w:rFonts w:ascii="Arial" w:eastAsia="Arial" w:hAnsi="Arial" w:cs="Arial"/>
          <w:color w:val="231F20"/>
          <w:sz w:val="20"/>
          <w:szCs w:val="20"/>
        </w:rPr>
        <w:t xml:space="preserve">external and </w:t>
      </w:r>
      <w:r w:rsidR="009D718B">
        <w:rPr>
          <w:rFonts w:ascii="Arial" w:eastAsia="Arial" w:hAnsi="Arial" w:cs="Arial"/>
          <w:color w:val="231F20"/>
          <w:sz w:val="20"/>
          <w:szCs w:val="20"/>
        </w:rPr>
        <w:t xml:space="preserve">one </w:t>
      </w:r>
      <w:r w:rsidRPr="002C2F49">
        <w:rPr>
          <w:rFonts w:ascii="Arial" w:eastAsia="Arial" w:hAnsi="Arial" w:cs="Arial"/>
          <w:color w:val="231F20"/>
          <w:sz w:val="20"/>
          <w:szCs w:val="20"/>
        </w:rPr>
        <w:t xml:space="preserve">internal, for safe operation.  </w:t>
      </w:r>
    </w:p>
    <w:p w:rsidR="002C2F49" w:rsidRPr="002C2F49" w:rsidRDefault="002C2F49" w:rsidP="00FD3920">
      <w:pPr>
        <w:pStyle w:val="ColorfulList-Accent11"/>
        <w:spacing w:line="276" w:lineRule="auto"/>
        <w:rPr>
          <w:rFonts w:ascii="Arial" w:hAnsi="Arial" w:cs="Arial"/>
          <w:sz w:val="20"/>
          <w:szCs w:val="20"/>
        </w:rPr>
      </w:pPr>
    </w:p>
    <w:p w:rsidR="00461807" w:rsidRPr="002C2F49" w:rsidRDefault="00EF3088" w:rsidP="00FD3920">
      <w:pPr>
        <w:pStyle w:val="ColorfulList-Accent11"/>
        <w:numPr>
          <w:ilvl w:val="0"/>
          <w:numId w:val="29"/>
        </w:numPr>
        <w:spacing w:line="276" w:lineRule="auto"/>
        <w:rPr>
          <w:rFonts w:ascii="Arial" w:hAnsi="Arial" w:cs="Arial"/>
          <w:sz w:val="20"/>
          <w:szCs w:val="20"/>
        </w:rPr>
      </w:pPr>
      <w:r w:rsidRPr="002C2F49">
        <w:rPr>
          <w:rFonts w:ascii="Arial" w:eastAsia="Arial" w:hAnsi="Arial" w:cs="Arial"/>
          <w:color w:val="231F20"/>
          <w:sz w:val="20"/>
          <w:szCs w:val="20"/>
        </w:rPr>
        <w:t>The</w:t>
      </w:r>
      <w:r w:rsidR="00461807" w:rsidRPr="002C2F49">
        <w:rPr>
          <w:rFonts w:ascii="Arial" w:hAnsi="Arial" w:cs="Arial"/>
          <w:color w:val="231F20"/>
          <w:spacing w:val="11"/>
          <w:sz w:val="20"/>
          <w:szCs w:val="20"/>
        </w:rPr>
        <w:t xml:space="preserve"> </w:t>
      </w:r>
      <w:r w:rsidR="009D718B">
        <w:rPr>
          <w:rFonts w:ascii="Arial" w:hAnsi="Arial" w:cs="Arial"/>
          <w:color w:val="231F20"/>
          <w:spacing w:val="11"/>
          <w:sz w:val="20"/>
          <w:szCs w:val="20"/>
        </w:rPr>
        <w:t xml:space="preserve">fault interrupter </w:t>
      </w:r>
      <w:r w:rsidR="00461807" w:rsidRPr="002C2F49">
        <w:rPr>
          <w:rFonts w:ascii="Arial" w:eastAsia="Arial" w:hAnsi="Arial" w:cs="Arial"/>
          <w:color w:val="231F20"/>
          <w:sz w:val="20"/>
          <w:szCs w:val="20"/>
        </w:rPr>
        <w:t>mechanism</w:t>
      </w:r>
      <w:r w:rsidR="00461807" w:rsidRPr="002C2F49">
        <w:rPr>
          <w:rFonts w:ascii="Arial" w:hAnsi="Arial" w:cs="Arial"/>
          <w:color w:val="231F20"/>
          <w:sz w:val="20"/>
          <w:szCs w:val="20"/>
        </w:rPr>
        <w:t xml:space="preserve"> </w:t>
      </w:r>
      <w:r w:rsidR="00461807" w:rsidRPr="002C2F49">
        <w:rPr>
          <w:rFonts w:ascii="Arial" w:eastAsia="Arial" w:hAnsi="Arial" w:cs="Arial"/>
          <w:color w:val="231F20"/>
          <w:sz w:val="20"/>
          <w:szCs w:val="20"/>
        </w:rPr>
        <w:t>shall</w:t>
      </w:r>
      <w:r w:rsidR="00461807" w:rsidRPr="002C2F49">
        <w:rPr>
          <w:rFonts w:ascii="Arial" w:hAnsi="Arial" w:cs="Arial"/>
          <w:color w:val="231F20"/>
          <w:spacing w:val="11"/>
          <w:sz w:val="20"/>
          <w:szCs w:val="20"/>
        </w:rPr>
        <w:t xml:space="preserve"> </w:t>
      </w:r>
      <w:r w:rsidR="00461807" w:rsidRPr="002C2F49">
        <w:rPr>
          <w:rFonts w:ascii="Arial" w:eastAsia="Arial" w:hAnsi="Arial" w:cs="Arial"/>
          <w:color w:val="231F20"/>
          <w:sz w:val="20"/>
          <w:szCs w:val="20"/>
        </w:rPr>
        <w:t>consist</w:t>
      </w:r>
      <w:r w:rsidR="00461807" w:rsidRPr="002C2F49">
        <w:rPr>
          <w:rFonts w:ascii="Arial" w:hAnsi="Arial" w:cs="Arial"/>
          <w:color w:val="231F20"/>
          <w:spacing w:val="11"/>
          <w:sz w:val="20"/>
          <w:szCs w:val="20"/>
        </w:rPr>
        <w:t xml:space="preserve"> </w:t>
      </w:r>
      <w:r w:rsidR="00461807" w:rsidRPr="002C2F49">
        <w:rPr>
          <w:rFonts w:ascii="Arial" w:eastAsia="Arial" w:hAnsi="Arial" w:cs="Arial"/>
          <w:color w:val="231F20"/>
          <w:sz w:val="20"/>
          <w:szCs w:val="20"/>
        </w:rPr>
        <w:t>of</w:t>
      </w:r>
      <w:r w:rsidR="00461807" w:rsidRPr="002C2F49">
        <w:rPr>
          <w:rFonts w:ascii="Arial" w:hAnsi="Arial" w:cs="Arial"/>
          <w:color w:val="231F20"/>
          <w:spacing w:val="11"/>
          <w:sz w:val="20"/>
          <w:szCs w:val="20"/>
        </w:rPr>
        <w:t xml:space="preserve"> </w:t>
      </w:r>
      <w:r w:rsidR="002E16FD">
        <w:rPr>
          <w:rFonts w:ascii="Arial" w:eastAsia="Arial" w:hAnsi="Arial" w:cs="Arial"/>
          <w:color w:val="231F20"/>
          <w:sz w:val="20"/>
          <w:szCs w:val="20"/>
        </w:rPr>
        <w:t xml:space="preserve">a </w:t>
      </w:r>
      <w:r w:rsidR="00461807" w:rsidRPr="002C2F49">
        <w:rPr>
          <w:rFonts w:ascii="Arial" w:eastAsia="Arial" w:hAnsi="Arial" w:cs="Arial"/>
          <w:color w:val="231F20"/>
          <w:sz w:val="20"/>
          <w:szCs w:val="20"/>
        </w:rPr>
        <w:t>vacuum</w:t>
      </w:r>
      <w:r w:rsidR="00461807" w:rsidRPr="002C2F49">
        <w:rPr>
          <w:rFonts w:ascii="Arial" w:hAnsi="Arial" w:cs="Arial"/>
          <w:color w:val="231F20"/>
          <w:spacing w:val="11"/>
          <w:sz w:val="20"/>
          <w:szCs w:val="20"/>
        </w:rPr>
        <w:t xml:space="preserve"> </w:t>
      </w:r>
      <w:r w:rsidR="00461807" w:rsidRPr="002C2F49">
        <w:rPr>
          <w:rFonts w:ascii="Arial" w:eastAsia="Arial" w:hAnsi="Arial" w:cs="Arial"/>
          <w:color w:val="231F20"/>
          <w:sz w:val="20"/>
          <w:szCs w:val="20"/>
        </w:rPr>
        <w:t>bottle</w:t>
      </w:r>
      <w:r w:rsidR="009D718B">
        <w:rPr>
          <w:rFonts w:ascii="Arial" w:eastAsia="Arial" w:hAnsi="Arial" w:cs="Arial"/>
          <w:color w:val="231F20"/>
          <w:sz w:val="20"/>
          <w:szCs w:val="20"/>
        </w:rPr>
        <w:t xml:space="preserve"> assembl</w:t>
      </w:r>
      <w:r w:rsidR="002E16FD">
        <w:rPr>
          <w:rFonts w:ascii="Arial" w:eastAsia="Arial" w:hAnsi="Arial" w:cs="Arial"/>
          <w:color w:val="231F20"/>
          <w:sz w:val="20"/>
          <w:szCs w:val="20"/>
        </w:rPr>
        <w:t>y</w:t>
      </w:r>
      <w:r w:rsidR="00461807" w:rsidRPr="002C2F49">
        <w:rPr>
          <w:rFonts w:ascii="Arial" w:hAnsi="Arial" w:cs="Arial"/>
          <w:color w:val="231F20"/>
          <w:spacing w:val="11"/>
          <w:sz w:val="20"/>
          <w:szCs w:val="20"/>
        </w:rPr>
        <w:t xml:space="preserve"> </w:t>
      </w:r>
      <w:r w:rsidR="00461807" w:rsidRPr="002C2F49">
        <w:rPr>
          <w:rFonts w:ascii="Arial" w:eastAsia="Arial" w:hAnsi="Arial" w:cs="Arial"/>
          <w:color w:val="231F20"/>
          <w:sz w:val="20"/>
          <w:szCs w:val="20"/>
        </w:rPr>
        <w:t>mechanically</w:t>
      </w:r>
      <w:r w:rsidR="00461807" w:rsidRPr="002C2F49">
        <w:rPr>
          <w:rFonts w:ascii="Arial" w:hAnsi="Arial" w:cs="Arial"/>
          <w:color w:val="231F20"/>
          <w:spacing w:val="11"/>
          <w:sz w:val="20"/>
          <w:szCs w:val="20"/>
        </w:rPr>
        <w:t xml:space="preserve"> </w:t>
      </w:r>
      <w:r w:rsidR="00461807" w:rsidRPr="002C2F49">
        <w:rPr>
          <w:rFonts w:ascii="Arial" w:eastAsia="Arial" w:hAnsi="Arial" w:cs="Arial"/>
          <w:color w:val="231F20"/>
          <w:sz w:val="20"/>
          <w:szCs w:val="20"/>
        </w:rPr>
        <w:t>linked</w:t>
      </w:r>
      <w:r w:rsidR="00461807" w:rsidRPr="002C2F49">
        <w:rPr>
          <w:rFonts w:ascii="Arial" w:hAnsi="Arial" w:cs="Arial"/>
          <w:color w:val="231F20"/>
          <w:spacing w:val="11"/>
          <w:sz w:val="20"/>
          <w:szCs w:val="20"/>
        </w:rPr>
        <w:t xml:space="preserve"> </w:t>
      </w:r>
      <w:r w:rsidR="00461807" w:rsidRPr="002C2F49">
        <w:rPr>
          <w:rFonts w:ascii="Arial" w:eastAsia="Arial" w:hAnsi="Arial" w:cs="Arial"/>
          <w:color w:val="231F20"/>
          <w:sz w:val="20"/>
          <w:szCs w:val="20"/>
        </w:rPr>
        <w:t>to</w:t>
      </w:r>
      <w:r w:rsidR="00461807" w:rsidRPr="002C2F49">
        <w:rPr>
          <w:rFonts w:ascii="Arial" w:hAnsi="Arial" w:cs="Arial"/>
          <w:color w:val="231F20"/>
          <w:spacing w:val="11"/>
          <w:sz w:val="20"/>
          <w:szCs w:val="20"/>
        </w:rPr>
        <w:t xml:space="preserve"> </w:t>
      </w:r>
      <w:r w:rsidR="00461807" w:rsidRPr="002C2F49">
        <w:rPr>
          <w:rFonts w:ascii="Arial" w:eastAsia="Arial" w:hAnsi="Arial" w:cs="Arial"/>
          <w:color w:val="231F20"/>
          <w:sz w:val="20"/>
          <w:szCs w:val="20"/>
        </w:rPr>
        <w:t>a</w:t>
      </w:r>
      <w:r w:rsidR="00461807" w:rsidRPr="002C2F49">
        <w:rPr>
          <w:rFonts w:ascii="Arial" w:hAnsi="Arial" w:cs="Arial"/>
          <w:color w:val="231F20"/>
          <w:spacing w:val="11"/>
          <w:sz w:val="20"/>
          <w:szCs w:val="20"/>
        </w:rPr>
        <w:t xml:space="preserve"> </w:t>
      </w:r>
      <w:r w:rsidR="00461807" w:rsidRPr="002C2F49">
        <w:rPr>
          <w:rFonts w:ascii="Arial" w:eastAsia="Arial" w:hAnsi="Arial" w:cs="Arial"/>
          <w:color w:val="231F20"/>
          <w:sz w:val="20"/>
          <w:szCs w:val="20"/>
        </w:rPr>
        <w:t>spring-assisted</w:t>
      </w:r>
      <w:r w:rsidR="00461807" w:rsidRPr="002C2F49">
        <w:rPr>
          <w:rFonts w:ascii="Arial" w:hAnsi="Arial" w:cs="Arial"/>
          <w:color w:val="231F20"/>
          <w:spacing w:val="11"/>
          <w:sz w:val="20"/>
          <w:szCs w:val="20"/>
        </w:rPr>
        <w:t xml:space="preserve"> </w:t>
      </w:r>
      <w:r w:rsidR="00461807" w:rsidRPr="002C2F49">
        <w:rPr>
          <w:rFonts w:ascii="Arial" w:eastAsia="Arial" w:hAnsi="Arial" w:cs="Arial"/>
          <w:color w:val="231F20"/>
          <w:sz w:val="20"/>
          <w:szCs w:val="20"/>
        </w:rPr>
        <w:t>operating</w:t>
      </w:r>
      <w:r w:rsidR="00461807" w:rsidRPr="002C2F49">
        <w:rPr>
          <w:rFonts w:ascii="Arial" w:hAnsi="Arial" w:cs="Arial"/>
          <w:color w:val="231F20"/>
          <w:spacing w:val="11"/>
          <w:sz w:val="20"/>
          <w:szCs w:val="20"/>
        </w:rPr>
        <w:t xml:space="preserve"> </w:t>
      </w:r>
      <w:r w:rsidR="00461807" w:rsidRPr="002C2F49">
        <w:rPr>
          <w:rFonts w:ascii="Arial" w:eastAsia="Arial" w:hAnsi="Arial" w:cs="Arial"/>
          <w:color w:val="231F20"/>
          <w:sz w:val="20"/>
          <w:szCs w:val="20"/>
        </w:rPr>
        <w:t>mechanism.</w:t>
      </w:r>
      <w:r w:rsidR="00461807" w:rsidRPr="002C2F49">
        <w:rPr>
          <w:rFonts w:ascii="Arial" w:hAnsi="Arial" w:cs="Arial"/>
          <w:color w:val="231F20"/>
          <w:sz w:val="20"/>
          <w:szCs w:val="20"/>
        </w:rPr>
        <w:t xml:space="preserve"> </w:t>
      </w:r>
      <w:r w:rsidR="00461807" w:rsidRPr="002C2F49">
        <w:rPr>
          <w:rFonts w:ascii="Arial" w:hAnsi="Arial" w:cs="Arial"/>
          <w:color w:val="231F20"/>
          <w:spacing w:val="22"/>
          <w:sz w:val="20"/>
          <w:szCs w:val="20"/>
        </w:rPr>
        <w:t xml:space="preserve"> </w:t>
      </w:r>
      <w:r w:rsidR="002E16FD">
        <w:rPr>
          <w:rFonts w:ascii="Arial" w:hAnsi="Arial" w:cs="Arial"/>
          <w:color w:val="231F20"/>
          <w:spacing w:val="22"/>
          <w:sz w:val="20"/>
          <w:szCs w:val="20"/>
        </w:rPr>
        <w:t>A current transformer</w:t>
      </w:r>
      <w:r w:rsidR="009D718B">
        <w:rPr>
          <w:rFonts w:ascii="Arial" w:hAnsi="Arial" w:cs="Arial"/>
          <w:color w:val="231F20"/>
          <w:spacing w:val="22"/>
          <w:sz w:val="20"/>
          <w:szCs w:val="20"/>
        </w:rPr>
        <w:t xml:space="preserve"> and associated secondary leads</w:t>
      </w:r>
      <w:r w:rsidR="001B5E02" w:rsidRPr="002C2F49">
        <w:rPr>
          <w:rFonts w:ascii="Arial" w:hAnsi="Arial" w:cs="Arial"/>
          <w:color w:val="231F20"/>
          <w:spacing w:val="22"/>
          <w:sz w:val="20"/>
          <w:szCs w:val="20"/>
        </w:rPr>
        <w:t xml:space="preserve"> are</w:t>
      </w:r>
      <w:r w:rsidR="009D718B">
        <w:rPr>
          <w:rFonts w:ascii="Arial" w:hAnsi="Arial" w:cs="Arial"/>
          <w:color w:val="231F20"/>
          <w:spacing w:val="22"/>
          <w:sz w:val="20"/>
          <w:szCs w:val="20"/>
        </w:rPr>
        <w:t xml:space="preserve"> to be completely encapsulated within</w:t>
      </w:r>
      <w:r w:rsidR="001B5E02" w:rsidRPr="002C2F49">
        <w:rPr>
          <w:rFonts w:ascii="Arial" w:hAnsi="Arial" w:cs="Arial"/>
          <w:color w:val="231F20"/>
          <w:spacing w:val="22"/>
          <w:sz w:val="20"/>
          <w:szCs w:val="20"/>
        </w:rPr>
        <w:t xml:space="preserve"> the solid dielectric </w:t>
      </w:r>
      <w:r w:rsidR="008E510C">
        <w:rPr>
          <w:rFonts w:ascii="Arial" w:hAnsi="Arial" w:cs="Arial"/>
          <w:color w:val="231F20"/>
          <w:spacing w:val="22"/>
          <w:sz w:val="20"/>
          <w:szCs w:val="20"/>
        </w:rPr>
        <w:t xml:space="preserve">interrupter </w:t>
      </w:r>
      <w:r w:rsidR="001B5E02" w:rsidRPr="002C2F49">
        <w:rPr>
          <w:rFonts w:ascii="Arial" w:hAnsi="Arial" w:cs="Arial"/>
          <w:color w:val="231F20"/>
          <w:spacing w:val="22"/>
          <w:sz w:val="20"/>
          <w:szCs w:val="20"/>
        </w:rPr>
        <w:t>module, protecting them from environmental conditions.</w:t>
      </w:r>
      <w:r w:rsidR="002C2F49" w:rsidRPr="002C2F49">
        <w:rPr>
          <w:rFonts w:ascii="Arial" w:hAnsi="Arial" w:cs="Arial"/>
          <w:color w:val="231F20"/>
          <w:spacing w:val="22"/>
          <w:sz w:val="20"/>
          <w:szCs w:val="20"/>
        </w:rPr>
        <w:t xml:space="preserve"> </w:t>
      </w:r>
      <w:r w:rsidR="002E16FD">
        <w:rPr>
          <w:rFonts w:ascii="Arial" w:hAnsi="Arial" w:cs="Arial"/>
          <w:color w:val="221E1F"/>
          <w:sz w:val="20"/>
          <w:szCs w:val="20"/>
        </w:rPr>
        <w:t>The CT is</w:t>
      </w:r>
      <w:r w:rsidR="002C2F49" w:rsidRPr="002C2F49">
        <w:rPr>
          <w:rFonts w:ascii="Arial" w:hAnsi="Arial" w:cs="Arial"/>
          <w:color w:val="221E1F"/>
          <w:sz w:val="20"/>
          <w:szCs w:val="20"/>
        </w:rPr>
        <w:t xml:space="preserve"> dual ratio and preset for either 500:1 or 1000:1. </w:t>
      </w:r>
      <w:r w:rsidR="001B5E02" w:rsidRPr="002C2F49">
        <w:rPr>
          <w:rFonts w:ascii="Arial" w:hAnsi="Arial" w:cs="Arial"/>
          <w:color w:val="231F20"/>
          <w:spacing w:val="22"/>
          <w:sz w:val="20"/>
          <w:szCs w:val="20"/>
        </w:rPr>
        <w:t xml:space="preserve"> </w:t>
      </w:r>
      <w:r w:rsidR="00354353">
        <w:rPr>
          <w:rFonts w:ascii="Arial" w:hAnsi="Arial" w:cs="Arial"/>
          <w:color w:val="231F20"/>
          <w:spacing w:val="22"/>
          <w:sz w:val="20"/>
          <w:szCs w:val="20"/>
        </w:rPr>
        <w:t>Manual o</w:t>
      </w:r>
      <w:r w:rsidR="008E510C">
        <w:rPr>
          <w:rFonts w:ascii="Arial" w:hAnsi="Arial" w:cs="Arial"/>
          <w:color w:val="231F20"/>
          <w:spacing w:val="22"/>
          <w:sz w:val="20"/>
          <w:szCs w:val="20"/>
        </w:rPr>
        <w:t>pening and closing of the interrupter</w:t>
      </w:r>
      <w:r w:rsidR="00461807" w:rsidRPr="002C2F49">
        <w:rPr>
          <w:rFonts w:ascii="Arial" w:hAnsi="Arial" w:cs="Arial"/>
          <w:color w:val="231F20"/>
          <w:spacing w:val="11"/>
          <w:sz w:val="20"/>
          <w:szCs w:val="20"/>
        </w:rPr>
        <w:t xml:space="preserve"> </w:t>
      </w:r>
      <w:r w:rsidR="00461807" w:rsidRPr="002C2F49">
        <w:rPr>
          <w:rFonts w:ascii="Arial" w:eastAsia="Arial" w:hAnsi="Arial" w:cs="Arial"/>
          <w:color w:val="231F20"/>
          <w:sz w:val="20"/>
          <w:szCs w:val="20"/>
        </w:rPr>
        <w:t>shall</w:t>
      </w:r>
      <w:r w:rsidR="00461807" w:rsidRPr="002C2F49">
        <w:rPr>
          <w:rFonts w:ascii="Arial" w:hAnsi="Arial" w:cs="Arial"/>
          <w:color w:val="231F20"/>
          <w:spacing w:val="11"/>
          <w:sz w:val="20"/>
          <w:szCs w:val="20"/>
        </w:rPr>
        <w:t xml:space="preserve"> </w:t>
      </w:r>
      <w:r w:rsidR="00461807" w:rsidRPr="002C2F49">
        <w:rPr>
          <w:rFonts w:ascii="Arial" w:eastAsia="Arial" w:hAnsi="Arial" w:cs="Arial"/>
          <w:color w:val="231F20"/>
          <w:sz w:val="20"/>
          <w:szCs w:val="20"/>
        </w:rPr>
        <w:t>be</w:t>
      </w:r>
      <w:r w:rsidR="00461807" w:rsidRPr="002C2F49">
        <w:rPr>
          <w:rFonts w:ascii="Arial" w:hAnsi="Arial" w:cs="Arial"/>
          <w:color w:val="231F20"/>
          <w:sz w:val="20"/>
          <w:szCs w:val="20"/>
        </w:rPr>
        <w:t xml:space="preserve"> </w:t>
      </w:r>
      <w:r w:rsidR="00354353">
        <w:rPr>
          <w:rFonts w:ascii="Arial" w:hAnsi="Arial" w:cs="Arial"/>
          <w:color w:val="231F20"/>
          <w:spacing w:val="11"/>
          <w:sz w:val="20"/>
          <w:szCs w:val="20"/>
        </w:rPr>
        <w:t xml:space="preserve">via </w:t>
      </w:r>
      <w:r w:rsidR="00461807" w:rsidRPr="002C2F49">
        <w:rPr>
          <w:rFonts w:ascii="Arial" w:eastAsia="Arial" w:hAnsi="Arial" w:cs="Arial"/>
          <w:color w:val="231F20"/>
          <w:sz w:val="20"/>
          <w:szCs w:val="20"/>
        </w:rPr>
        <w:t>an</w:t>
      </w:r>
      <w:r w:rsidR="00461807" w:rsidRPr="002C2F49">
        <w:rPr>
          <w:rFonts w:ascii="Arial" w:hAnsi="Arial" w:cs="Arial"/>
          <w:color w:val="231F20"/>
          <w:sz w:val="20"/>
          <w:szCs w:val="20"/>
        </w:rPr>
        <w:t xml:space="preserve"> </w:t>
      </w:r>
      <w:r w:rsidR="00461807" w:rsidRPr="002C2F49">
        <w:rPr>
          <w:rFonts w:ascii="Arial" w:eastAsia="Arial" w:hAnsi="Arial" w:cs="Arial"/>
          <w:color w:val="231F20"/>
          <w:sz w:val="20"/>
          <w:szCs w:val="20"/>
        </w:rPr>
        <w:t>operating</w:t>
      </w:r>
      <w:r w:rsidR="00461807" w:rsidRPr="002C2F49">
        <w:rPr>
          <w:rFonts w:ascii="Arial" w:hAnsi="Arial" w:cs="Arial"/>
          <w:color w:val="231F20"/>
          <w:spacing w:val="11"/>
          <w:sz w:val="20"/>
          <w:szCs w:val="20"/>
        </w:rPr>
        <w:t xml:space="preserve"> </w:t>
      </w:r>
      <w:r w:rsidR="00354353">
        <w:rPr>
          <w:rFonts w:ascii="Arial" w:hAnsi="Arial" w:cs="Arial"/>
          <w:color w:val="231F20"/>
          <w:spacing w:val="11"/>
          <w:sz w:val="20"/>
          <w:szCs w:val="20"/>
        </w:rPr>
        <w:t>handle.</w:t>
      </w:r>
      <w:r w:rsidR="00461807" w:rsidRPr="002C2F49">
        <w:rPr>
          <w:rFonts w:ascii="Arial" w:hAnsi="Arial" w:cs="Arial"/>
          <w:color w:val="231F20"/>
          <w:spacing w:val="22"/>
          <w:sz w:val="20"/>
          <w:szCs w:val="20"/>
        </w:rPr>
        <w:t xml:space="preserve"> </w:t>
      </w:r>
      <w:r w:rsidR="00461807" w:rsidRPr="002C2F49">
        <w:rPr>
          <w:rFonts w:ascii="Arial" w:eastAsia="Arial" w:hAnsi="Arial" w:cs="Arial"/>
          <w:color w:val="231F20"/>
          <w:sz w:val="20"/>
          <w:szCs w:val="20"/>
        </w:rPr>
        <w:t>The</w:t>
      </w:r>
      <w:r w:rsidR="00461807" w:rsidRPr="002C2F49">
        <w:rPr>
          <w:rFonts w:ascii="Arial" w:hAnsi="Arial" w:cs="Arial"/>
          <w:color w:val="231F20"/>
          <w:spacing w:val="11"/>
          <w:sz w:val="20"/>
          <w:szCs w:val="20"/>
        </w:rPr>
        <w:t xml:space="preserve"> </w:t>
      </w:r>
      <w:r w:rsidR="00461807" w:rsidRPr="002C2F49">
        <w:rPr>
          <w:rFonts w:ascii="Arial" w:eastAsia="Arial" w:hAnsi="Arial" w:cs="Arial"/>
          <w:color w:val="231F20"/>
          <w:sz w:val="20"/>
          <w:szCs w:val="20"/>
        </w:rPr>
        <w:t>mechanical</w:t>
      </w:r>
      <w:r w:rsidR="00461807" w:rsidRPr="002C2F49">
        <w:rPr>
          <w:rFonts w:ascii="Arial" w:hAnsi="Arial" w:cs="Arial"/>
          <w:color w:val="231F20"/>
          <w:spacing w:val="11"/>
          <w:sz w:val="20"/>
          <w:szCs w:val="20"/>
        </w:rPr>
        <w:t xml:space="preserve"> </w:t>
      </w:r>
      <w:r w:rsidR="00461807" w:rsidRPr="002C2F49">
        <w:rPr>
          <w:rFonts w:ascii="Arial" w:eastAsia="Arial" w:hAnsi="Arial" w:cs="Arial"/>
          <w:color w:val="231F20"/>
          <w:sz w:val="20"/>
          <w:szCs w:val="20"/>
        </w:rPr>
        <w:t>linkage</w:t>
      </w:r>
      <w:r w:rsidR="00461807" w:rsidRPr="002C2F49">
        <w:rPr>
          <w:rFonts w:ascii="Arial" w:hAnsi="Arial" w:cs="Arial"/>
          <w:color w:val="231F20"/>
          <w:sz w:val="20"/>
          <w:szCs w:val="20"/>
        </w:rPr>
        <w:t xml:space="preserve"> </w:t>
      </w:r>
      <w:r w:rsidR="00461807" w:rsidRPr="002C2F49">
        <w:rPr>
          <w:rFonts w:ascii="Arial" w:eastAsia="Arial" w:hAnsi="Arial" w:cs="Arial"/>
          <w:color w:val="231F20"/>
          <w:sz w:val="20"/>
          <w:szCs w:val="20"/>
        </w:rPr>
        <w:t>assembly</w:t>
      </w:r>
      <w:r w:rsidR="00461807" w:rsidRPr="002C2F49">
        <w:rPr>
          <w:rFonts w:ascii="Arial" w:hAnsi="Arial" w:cs="Arial"/>
          <w:color w:val="231F20"/>
          <w:spacing w:val="11"/>
          <w:sz w:val="20"/>
          <w:szCs w:val="20"/>
        </w:rPr>
        <w:t xml:space="preserve"> </w:t>
      </w:r>
      <w:r w:rsidR="00461807" w:rsidRPr="002C2F49">
        <w:rPr>
          <w:rFonts w:ascii="Arial" w:eastAsia="Arial" w:hAnsi="Arial" w:cs="Arial"/>
          <w:color w:val="231F20"/>
          <w:sz w:val="20"/>
          <w:szCs w:val="20"/>
        </w:rPr>
        <w:t>shall</w:t>
      </w:r>
      <w:r w:rsidR="00461807" w:rsidRPr="002C2F49">
        <w:rPr>
          <w:rFonts w:ascii="Arial" w:hAnsi="Arial" w:cs="Arial"/>
          <w:color w:val="231F20"/>
          <w:spacing w:val="11"/>
          <w:sz w:val="20"/>
          <w:szCs w:val="20"/>
        </w:rPr>
        <w:t xml:space="preserve"> </w:t>
      </w:r>
      <w:r w:rsidR="00461807" w:rsidRPr="002C2F49">
        <w:rPr>
          <w:rFonts w:ascii="Arial" w:eastAsia="Arial" w:hAnsi="Arial" w:cs="Arial"/>
          <w:color w:val="231F20"/>
          <w:sz w:val="20"/>
          <w:szCs w:val="20"/>
        </w:rPr>
        <w:t>provide</w:t>
      </w:r>
      <w:r w:rsidR="00461807" w:rsidRPr="002C2F49">
        <w:rPr>
          <w:rFonts w:ascii="Arial" w:hAnsi="Arial" w:cs="Arial"/>
          <w:color w:val="231F20"/>
          <w:spacing w:val="11"/>
          <w:sz w:val="20"/>
          <w:szCs w:val="20"/>
        </w:rPr>
        <w:t xml:space="preserve"> </w:t>
      </w:r>
      <w:r w:rsidR="00461807" w:rsidRPr="002C2F49">
        <w:rPr>
          <w:rFonts w:ascii="Arial" w:eastAsia="Arial" w:hAnsi="Arial" w:cs="Arial"/>
          <w:color w:val="231F20"/>
          <w:sz w:val="20"/>
          <w:szCs w:val="20"/>
        </w:rPr>
        <w:t>for</w:t>
      </w:r>
      <w:r w:rsidR="00461807" w:rsidRPr="002C2F49">
        <w:rPr>
          <w:rFonts w:ascii="Arial" w:hAnsi="Arial" w:cs="Arial"/>
          <w:color w:val="231F20"/>
          <w:spacing w:val="11"/>
          <w:sz w:val="20"/>
          <w:szCs w:val="20"/>
        </w:rPr>
        <w:t xml:space="preserve"> </w:t>
      </w:r>
      <w:r w:rsidR="00461807" w:rsidRPr="002C2F49">
        <w:rPr>
          <w:rFonts w:ascii="Arial" w:eastAsia="Arial" w:hAnsi="Arial" w:cs="Arial"/>
          <w:color w:val="231F20"/>
          <w:sz w:val="20"/>
          <w:szCs w:val="20"/>
        </w:rPr>
        <w:t>a</w:t>
      </w:r>
      <w:r w:rsidR="00461807" w:rsidRPr="002C2F49">
        <w:rPr>
          <w:rFonts w:ascii="Arial" w:hAnsi="Arial" w:cs="Arial"/>
          <w:color w:val="231F20"/>
          <w:spacing w:val="11"/>
          <w:sz w:val="20"/>
          <w:szCs w:val="20"/>
        </w:rPr>
        <w:t xml:space="preserve"> </w:t>
      </w:r>
      <w:r w:rsidR="00461807" w:rsidRPr="002C2F49">
        <w:rPr>
          <w:rFonts w:ascii="Arial" w:eastAsia="Arial" w:hAnsi="Arial" w:cs="Arial"/>
          <w:color w:val="231F20"/>
          <w:sz w:val="20"/>
          <w:szCs w:val="20"/>
        </w:rPr>
        <w:t>"trip-</w:t>
      </w:r>
      <w:r w:rsidR="00461807" w:rsidRPr="002C2F49">
        <w:rPr>
          <w:rFonts w:ascii="Arial" w:hAnsi="Arial" w:cs="Arial"/>
          <w:color w:val="231F20"/>
          <w:sz w:val="20"/>
          <w:szCs w:val="20"/>
        </w:rPr>
        <w:t xml:space="preserve"> </w:t>
      </w:r>
      <w:r w:rsidR="00461807" w:rsidRPr="002C2F49">
        <w:rPr>
          <w:rFonts w:ascii="Arial" w:eastAsia="Arial" w:hAnsi="Arial" w:cs="Arial"/>
          <w:color w:val="231F20"/>
          <w:sz w:val="20"/>
          <w:szCs w:val="20"/>
        </w:rPr>
        <w:t>free"</w:t>
      </w:r>
      <w:r w:rsidR="00461807" w:rsidRPr="002C2F49">
        <w:rPr>
          <w:rFonts w:ascii="Arial" w:hAnsi="Arial" w:cs="Arial"/>
          <w:color w:val="231F20"/>
          <w:spacing w:val="11"/>
          <w:sz w:val="20"/>
          <w:szCs w:val="20"/>
        </w:rPr>
        <w:t xml:space="preserve"> </w:t>
      </w:r>
      <w:r w:rsidR="00461807" w:rsidRPr="002C2F49">
        <w:rPr>
          <w:rFonts w:ascii="Arial" w:eastAsia="Arial" w:hAnsi="Arial" w:cs="Arial"/>
          <w:color w:val="231F20"/>
          <w:sz w:val="20"/>
          <w:szCs w:val="20"/>
        </w:rPr>
        <w:t>operation,</w:t>
      </w:r>
      <w:r w:rsidR="00461807" w:rsidRPr="002C2F49">
        <w:rPr>
          <w:rFonts w:ascii="Arial" w:hAnsi="Arial" w:cs="Arial"/>
          <w:color w:val="231F20"/>
          <w:spacing w:val="11"/>
          <w:sz w:val="20"/>
          <w:szCs w:val="20"/>
        </w:rPr>
        <w:t xml:space="preserve"> </w:t>
      </w:r>
      <w:r w:rsidR="00461807" w:rsidRPr="002C2F49">
        <w:rPr>
          <w:rFonts w:ascii="Arial" w:eastAsia="Arial" w:hAnsi="Arial" w:cs="Arial"/>
          <w:color w:val="231F20"/>
          <w:sz w:val="20"/>
          <w:szCs w:val="20"/>
        </w:rPr>
        <w:t>which</w:t>
      </w:r>
      <w:r w:rsidR="00461807" w:rsidRPr="002C2F49">
        <w:rPr>
          <w:rFonts w:ascii="Arial" w:hAnsi="Arial" w:cs="Arial"/>
          <w:color w:val="231F20"/>
          <w:spacing w:val="11"/>
          <w:sz w:val="20"/>
          <w:szCs w:val="20"/>
        </w:rPr>
        <w:t xml:space="preserve"> </w:t>
      </w:r>
      <w:r w:rsidR="00461807" w:rsidRPr="002C2F49">
        <w:rPr>
          <w:rFonts w:ascii="Arial" w:eastAsia="Arial" w:hAnsi="Arial" w:cs="Arial"/>
          <w:color w:val="231F20"/>
          <w:sz w:val="20"/>
          <w:szCs w:val="20"/>
        </w:rPr>
        <w:t>allows</w:t>
      </w:r>
      <w:r w:rsidR="00461807" w:rsidRPr="002C2F49">
        <w:rPr>
          <w:rFonts w:ascii="Arial" w:hAnsi="Arial" w:cs="Arial"/>
          <w:color w:val="231F20"/>
          <w:spacing w:val="11"/>
          <w:sz w:val="20"/>
          <w:szCs w:val="20"/>
        </w:rPr>
        <w:t xml:space="preserve"> </w:t>
      </w:r>
      <w:r w:rsidR="00461807" w:rsidRPr="002C2F49">
        <w:rPr>
          <w:rFonts w:ascii="Arial" w:eastAsia="Arial" w:hAnsi="Arial" w:cs="Arial"/>
          <w:color w:val="231F20"/>
          <w:sz w:val="20"/>
          <w:szCs w:val="20"/>
        </w:rPr>
        <w:t>the</w:t>
      </w:r>
      <w:r w:rsidR="00461807" w:rsidRPr="002C2F49">
        <w:rPr>
          <w:rFonts w:ascii="Arial" w:hAnsi="Arial" w:cs="Arial"/>
          <w:color w:val="231F20"/>
          <w:sz w:val="20"/>
          <w:szCs w:val="20"/>
        </w:rPr>
        <w:t xml:space="preserve"> </w:t>
      </w:r>
      <w:r w:rsidR="00461807" w:rsidRPr="002C2F49">
        <w:rPr>
          <w:rFonts w:ascii="Arial" w:eastAsia="Arial" w:hAnsi="Arial" w:cs="Arial"/>
          <w:color w:val="231F20"/>
          <w:sz w:val="20"/>
          <w:szCs w:val="20"/>
        </w:rPr>
        <w:t>fault</w:t>
      </w:r>
      <w:r w:rsidR="00461807" w:rsidRPr="002C2F49">
        <w:rPr>
          <w:rFonts w:ascii="Arial" w:hAnsi="Arial" w:cs="Arial"/>
          <w:color w:val="231F20"/>
          <w:spacing w:val="11"/>
          <w:sz w:val="20"/>
          <w:szCs w:val="20"/>
        </w:rPr>
        <w:t xml:space="preserve"> </w:t>
      </w:r>
      <w:r w:rsidR="00461807" w:rsidRPr="002C2F49">
        <w:rPr>
          <w:rFonts w:ascii="Arial" w:eastAsia="Arial" w:hAnsi="Arial" w:cs="Arial"/>
          <w:color w:val="231F20"/>
          <w:sz w:val="20"/>
          <w:szCs w:val="20"/>
        </w:rPr>
        <w:t>interrupter</w:t>
      </w:r>
      <w:r w:rsidR="00461807" w:rsidRPr="002C2F49">
        <w:rPr>
          <w:rFonts w:ascii="Arial" w:hAnsi="Arial" w:cs="Arial"/>
          <w:color w:val="231F20"/>
          <w:spacing w:val="11"/>
          <w:sz w:val="20"/>
          <w:szCs w:val="20"/>
        </w:rPr>
        <w:t xml:space="preserve"> </w:t>
      </w:r>
      <w:r w:rsidR="00461807" w:rsidRPr="002C2F49">
        <w:rPr>
          <w:rFonts w:ascii="Arial" w:eastAsia="Arial" w:hAnsi="Arial" w:cs="Arial"/>
          <w:color w:val="231F20"/>
          <w:sz w:val="20"/>
          <w:szCs w:val="20"/>
        </w:rPr>
        <w:t>to</w:t>
      </w:r>
      <w:r w:rsidR="00461807" w:rsidRPr="002C2F49">
        <w:rPr>
          <w:rFonts w:ascii="Arial" w:hAnsi="Arial" w:cs="Arial"/>
          <w:color w:val="231F20"/>
          <w:spacing w:val="11"/>
          <w:sz w:val="20"/>
          <w:szCs w:val="20"/>
        </w:rPr>
        <w:t xml:space="preserve"> </w:t>
      </w:r>
      <w:r w:rsidR="00354353">
        <w:rPr>
          <w:rFonts w:ascii="Arial" w:hAnsi="Arial" w:cs="Arial"/>
          <w:color w:val="231F20"/>
          <w:spacing w:val="11"/>
          <w:sz w:val="20"/>
          <w:szCs w:val="20"/>
        </w:rPr>
        <w:t xml:space="preserve">electrically open in the event of a fault, </w:t>
      </w:r>
      <w:r w:rsidR="00461807" w:rsidRPr="002C2F49">
        <w:rPr>
          <w:rFonts w:ascii="Arial" w:eastAsia="Arial" w:hAnsi="Arial" w:cs="Arial"/>
          <w:color w:val="231F20"/>
          <w:sz w:val="20"/>
          <w:szCs w:val="20"/>
        </w:rPr>
        <w:t>independent</w:t>
      </w:r>
      <w:r w:rsidR="00461807" w:rsidRPr="002C2F49">
        <w:rPr>
          <w:rFonts w:ascii="Arial" w:hAnsi="Arial" w:cs="Arial"/>
          <w:color w:val="231F20"/>
          <w:spacing w:val="11"/>
          <w:sz w:val="20"/>
          <w:szCs w:val="20"/>
        </w:rPr>
        <w:t xml:space="preserve"> </w:t>
      </w:r>
      <w:r w:rsidR="00461807" w:rsidRPr="002C2F49">
        <w:rPr>
          <w:rFonts w:ascii="Arial" w:eastAsia="Arial" w:hAnsi="Arial" w:cs="Arial"/>
          <w:color w:val="231F20"/>
          <w:sz w:val="20"/>
          <w:szCs w:val="20"/>
        </w:rPr>
        <w:t>of</w:t>
      </w:r>
      <w:r w:rsidR="00461807" w:rsidRPr="002C2F49">
        <w:rPr>
          <w:rFonts w:ascii="Arial" w:hAnsi="Arial" w:cs="Arial"/>
          <w:color w:val="231F20"/>
          <w:spacing w:val="11"/>
          <w:sz w:val="20"/>
          <w:szCs w:val="20"/>
        </w:rPr>
        <w:t xml:space="preserve"> </w:t>
      </w:r>
      <w:r w:rsidR="00354353">
        <w:rPr>
          <w:rFonts w:ascii="Arial" w:hAnsi="Arial" w:cs="Arial"/>
          <w:color w:val="231F20"/>
          <w:spacing w:val="11"/>
          <w:sz w:val="20"/>
          <w:szCs w:val="20"/>
        </w:rPr>
        <w:t xml:space="preserve">any movement of </w:t>
      </w:r>
      <w:r w:rsidR="00461807" w:rsidRPr="002C2F49">
        <w:rPr>
          <w:rFonts w:ascii="Arial" w:eastAsia="Arial" w:hAnsi="Arial" w:cs="Arial"/>
          <w:color w:val="231F20"/>
          <w:sz w:val="20"/>
          <w:szCs w:val="20"/>
        </w:rPr>
        <w:t>the</w:t>
      </w:r>
      <w:r w:rsidR="00461807" w:rsidRPr="002C2F49">
        <w:rPr>
          <w:rFonts w:ascii="Arial" w:hAnsi="Arial" w:cs="Arial"/>
          <w:color w:val="231F20"/>
          <w:spacing w:val="11"/>
          <w:sz w:val="20"/>
          <w:szCs w:val="20"/>
        </w:rPr>
        <w:t xml:space="preserve"> </w:t>
      </w:r>
      <w:r w:rsidR="00461807" w:rsidRPr="002C2F49">
        <w:rPr>
          <w:rFonts w:ascii="Arial" w:eastAsia="Arial" w:hAnsi="Arial" w:cs="Arial"/>
          <w:color w:val="231F20"/>
          <w:sz w:val="20"/>
          <w:szCs w:val="20"/>
        </w:rPr>
        <w:t>operating</w:t>
      </w:r>
      <w:r w:rsidR="00461807" w:rsidRPr="002C2F49">
        <w:rPr>
          <w:rFonts w:ascii="Arial" w:hAnsi="Arial" w:cs="Arial"/>
          <w:color w:val="231F20"/>
          <w:spacing w:val="11"/>
          <w:sz w:val="20"/>
          <w:szCs w:val="20"/>
        </w:rPr>
        <w:t xml:space="preserve"> </w:t>
      </w:r>
      <w:r w:rsidR="00461807" w:rsidRPr="002C2F49">
        <w:rPr>
          <w:rFonts w:ascii="Arial" w:eastAsia="Arial" w:hAnsi="Arial" w:cs="Arial"/>
          <w:color w:val="231F20"/>
          <w:sz w:val="20"/>
          <w:szCs w:val="20"/>
        </w:rPr>
        <w:t>handle.</w:t>
      </w:r>
      <w:r w:rsidR="001B5E02" w:rsidRPr="002C2F49">
        <w:rPr>
          <w:rFonts w:ascii="Arial" w:eastAsia="Arial" w:hAnsi="Arial" w:cs="Arial"/>
          <w:color w:val="231F20"/>
          <w:sz w:val="20"/>
          <w:szCs w:val="20"/>
        </w:rPr>
        <w:t xml:space="preserve"> </w:t>
      </w:r>
    </w:p>
    <w:p w:rsidR="00F973C0" w:rsidRDefault="00F973C0" w:rsidP="00FD3920">
      <w:pPr>
        <w:pStyle w:val="ColorfulList-Accent11"/>
        <w:spacing w:line="276" w:lineRule="auto"/>
        <w:ind w:left="1080"/>
        <w:rPr>
          <w:rFonts w:ascii="Arial" w:hAnsi="Arial" w:cs="Arial"/>
          <w:bCs/>
          <w:color w:val="000000"/>
          <w:sz w:val="20"/>
          <w:szCs w:val="20"/>
        </w:rPr>
      </w:pPr>
    </w:p>
    <w:p w:rsidR="00490A11" w:rsidRPr="00461807" w:rsidRDefault="00490A11" w:rsidP="00FD3920">
      <w:pPr>
        <w:pStyle w:val="ColorfulList-Accent11"/>
        <w:spacing w:line="276" w:lineRule="auto"/>
        <w:ind w:left="1080"/>
        <w:rPr>
          <w:rFonts w:ascii="Arial" w:hAnsi="Arial" w:cs="Arial"/>
          <w:bCs/>
          <w:color w:val="000000"/>
          <w:sz w:val="20"/>
          <w:szCs w:val="20"/>
        </w:rPr>
      </w:pPr>
    </w:p>
    <w:p w:rsidR="00CD3B8B" w:rsidRPr="00490A11" w:rsidRDefault="00CD3B8B" w:rsidP="00FD3920">
      <w:pPr>
        <w:spacing w:line="276" w:lineRule="auto"/>
        <w:contextualSpacing/>
        <w:rPr>
          <w:rFonts w:ascii="Arial" w:hAnsi="Arial" w:cs="Arial"/>
          <w:b/>
          <w:sz w:val="20"/>
          <w:szCs w:val="20"/>
        </w:rPr>
      </w:pPr>
      <w:r w:rsidRPr="00490A11">
        <w:rPr>
          <w:rFonts w:ascii="Arial" w:hAnsi="Arial" w:cs="Arial"/>
          <w:b/>
          <w:sz w:val="20"/>
          <w:szCs w:val="20"/>
        </w:rPr>
        <w:t>2.3 DESIGN RATINGS</w:t>
      </w:r>
    </w:p>
    <w:p w:rsidR="00332262" w:rsidRDefault="00332262" w:rsidP="00FD3920">
      <w:pPr>
        <w:spacing w:line="276" w:lineRule="auto"/>
        <w:ind w:left="720"/>
        <w:rPr>
          <w:rFonts w:ascii="Arial" w:hAnsi="Arial" w:cs="Arial"/>
          <w:sz w:val="20"/>
          <w:szCs w:val="20"/>
        </w:rPr>
      </w:pPr>
    </w:p>
    <w:p w:rsidR="00676313" w:rsidRPr="00461807" w:rsidRDefault="00A24C90" w:rsidP="00FD3920">
      <w:pPr>
        <w:spacing w:line="276" w:lineRule="auto"/>
        <w:ind w:left="720"/>
        <w:rPr>
          <w:rFonts w:ascii="Arial" w:hAnsi="Arial" w:cs="Arial"/>
          <w:sz w:val="20"/>
          <w:szCs w:val="20"/>
        </w:rPr>
      </w:pPr>
      <w:r>
        <w:rPr>
          <w:rFonts w:ascii="Arial" w:hAnsi="Arial" w:cs="Arial"/>
          <w:sz w:val="20"/>
          <w:szCs w:val="20"/>
        </w:rPr>
        <w:t>A</w:t>
      </w:r>
      <w:r w:rsidR="00D60ECB" w:rsidRPr="00461807">
        <w:rPr>
          <w:rFonts w:ascii="Arial" w:hAnsi="Arial" w:cs="Arial"/>
          <w:sz w:val="20"/>
          <w:szCs w:val="20"/>
        </w:rPr>
        <w:t>.</w:t>
      </w:r>
      <w:r w:rsidR="00676313" w:rsidRPr="00461807">
        <w:rPr>
          <w:rFonts w:ascii="Arial" w:hAnsi="Arial" w:cs="Arial"/>
          <w:sz w:val="20"/>
          <w:szCs w:val="20"/>
        </w:rPr>
        <w:t xml:space="preserve"> </w:t>
      </w:r>
      <w:r w:rsidR="007D39AB">
        <w:rPr>
          <w:rFonts w:ascii="Arial" w:hAnsi="Arial" w:cs="Arial"/>
          <w:sz w:val="20"/>
          <w:szCs w:val="20"/>
        </w:rPr>
        <w:t>The fault interrupter</w:t>
      </w:r>
      <w:r w:rsidR="002C2F49">
        <w:rPr>
          <w:rFonts w:ascii="Arial" w:hAnsi="Arial" w:cs="Arial"/>
          <w:sz w:val="20"/>
          <w:szCs w:val="20"/>
        </w:rPr>
        <w:t xml:space="preserve"> </w:t>
      </w:r>
      <w:r w:rsidR="00676313" w:rsidRPr="00461807">
        <w:rPr>
          <w:rFonts w:ascii="Arial" w:hAnsi="Arial" w:cs="Arial"/>
          <w:sz w:val="20"/>
          <w:szCs w:val="20"/>
        </w:rPr>
        <w:t xml:space="preserve">shall be rated: </w:t>
      </w:r>
    </w:p>
    <w:p w:rsidR="00676313" w:rsidRPr="00461807" w:rsidRDefault="00676313" w:rsidP="00FD3920">
      <w:pPr>
        <w:spacing w:line="276" w:lineRule="auto"/>
        <w:ind w:left="720"/>
        <w:rPr>
          <w:rFonts w:ascii="Arial" w:hAnsi="Arial" w:cs="Arial"/>
          <w:sz w:val="20"/>
          <w:szCs w:val="20"/>
        </w:rPr>
      </w:pPr>
    </w:p>
    <w:tbl>
      <w:tblPr>
        <w:tblW w:w="4863" w:type="dxa"/>
        <w:tblInd w:w="1185" w:type="dxa"/>
        <w:tblLook w:val="04A0" w:firstRow="1" w:lastRow="0" w:firstColumn="1" w:lastColumn="0" w:noHBand="0" w:noVBand="1"/>
      </w:tblPr>
      <w:tblGrid>
        <w:gridCol w:w="4120"/>
        <w:gridCol w:w="743"/>
      </w:tblGrid>
      <w:tr w:rsidR="00A76322" w:rsidRPr="00461807" w:rsidTr="00332262">
        <w:trPr>
          <w:trHeight w:val="259"/>
        </w:trPr>
        <w:tc>
          <w:tcPr>
            <w:tcW w:w="4120"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rsidR="00A76322" w:rsidRPr="00461807" w:rsidRDefault="00A76322" w:rsidP="00FD3920">
            <w:pPr>
              <w:spacing w:line="276" w:lineRule="auto"/>
              <w:rPr>
                <w:rFonts w:ascii="Arial" w:hAnsi="Arial" w:cs="Arial"/>
                <w:b/>
                <w:bCs/>
                <w:color w:val="000000"/>
              </w:rPr>
            </w:pPr>
          </w:p>
        </w:tc>
        <w:tc>
          <w:tcPr>
            <w:tcW w:w="743" w:type="dxa"/>
            <w:tcBorders>
              <w:top w:val="double" w:sz="6" w:space="0" w:color="auto"/>
              <w:left w:val="nil"/>
              <w:bottom w:val="double" w:sz="6" w:space="0" w:color="auto"/>
              <w:right w:val="double" w:sz="6" w:space="0" w:color="auto"/>
            </w:tcBorders>
            <w:shd w:val="clear" w:color="auto" w:fill="auto"/>
            <w:noWrap/>
            <w:vAlign w:val="bottom"/>
            <w:hideMark/>
          </w:tcPr>
          <w:p w:rsidR="00A76322" w:rsidRPr="00461807" w:rsidRDefault="00A76322" w:rsidP="00FD3920">
            <w:pPr>
              <w:spacing w:line="276" w:lineRule="auto"/>
              <w:jc w:val="center"/>
              <w:rPr>
                <w:rFonts w:ascii="Arial" w:hAnsi="Arial" w:cs="Arial"/>
                <w:b/>
                <w:bCs/>
                <w:color w:val="000000"/>
              </w:rPr>
            </w:pPr>
          </w:p>
        </w:tc>
      </w:tr>
      <w:tr w:rsidR="00A76322" w:rsidRPr="00461807" w:rsidTr="00332262">
        <w:trPr>
          <w:trHeight w:val="259"/>
        </w:trPr>
        <w:tc>
          <w:tcPr>
            <w:tcW w:w="4120" w:type="dxa"/>
            <w:tcBorders>
              <w:top w:val="nil"/>
              <w:left w:val="double" w:sz="6" w:space="0" w:color="auto"/>
              <w:bottom w:val="double" w:sz="6" w:space="0" w:color="auto"/>
              <w:right w:val="double" w:sz="6" w:space="0" w:color="auto"/>
            </w:tcBorders>
            <w:shd w:val="clear" w:color="auto" w:fill="auto"/>
            <w:noWrap/>
            <w:vAlign w:val="bottom"/>
            <w:hideMark/>
          </w:tcPr>
          <w:p w:rsidR="00A76322" w:rsidRPr="00461807" w:rsidRDefault="00A76322" w:rsidP="00FD3920">
            <w:pPr>
              <w:spacing w:line="276" w:lineRule="auto"/>
              <w:rPr>
                <w:rFonts w:ascii="Arial" w:hAnsi="Arial" w:cs="Arial"/>
                <w:color w:val="000000"/>
              </w:rPr>
            </w:pPr>
            <w:r w:rsidRPr="00461807">
              <w:rPr>
                <w:rFonts w:ascii="Arial" w:hAnsi="Arial" w:cs="Arial"/>
                <w:color w:val="000000"/>
                <w:sz w:val="22"/>
                <w:szCs w:val="22"/>
              </w:rPr>
              <w:t>Maximum Design Voltage, kV</w:t>
            </w:r>
          </w:p>
        </w:tc>
        <w:tc>
          <w:tcPr>
            <w:tcW w:w="743" w:type="dxa"/>
            <w:tcBorders>
              <w:top w:val="nil"/>
              <w:left w:val="nil"/>
              <w:bottom w:val="double" w:sz="6" w:space="0" w:color="auto"/>
              <w:right w:val="double" w:sz="6" w:space="0" w:color="auto"/>
            </w:tcBorders>
            <w:shd w:val="clear" w:color="auto" w:fill="auto"/>
            <w:noWrap/>
            <w:vAlign w:val="center"/>
            <w:hideMark/>
          </w:tcPr>
          <w:p w:rsidR="00A76322" w:rsidRPr="00461807" w:rsidRDefault="00A76322" w:rsidP="00FD3920">
            <w:pPr>
              <w:spacing w:line="276" w:lineRule="auto"/>
              <w:jc w:val="center"/>
              <w:rPr>
                <w:rFonts w:ascii="Arial" w:hAnsi="Arial" w:cs="Arial"/>
                <w:color w:val="000000"/>
              </w:rPr>
            </w:pPr>
            <w:r w:rsidRPr="00461807">
              <w:rPr>
                <w:rFonts w:ascii="Arial" w:hAnsi="Arial" w:cs="Arial"/>
                <w:color w:val="000000"/>
                <w:sz w:val="22"/>
                <w:szCs w:val="22"/>
              </w:rPr>
              <w:t>1</w:t>
            </w:r>
            <w:r w:rsidR="003206C4">
              <w:rPr>
                <w:rFonts w:ascii="Arial" w:hAnsi="Arial" w:cs="Arial"/>
                <w:color w:val="000000"/>
                <w:sz w:val="22"/>
                <w:szCs w:val="22"/>
              </w:rPr>
              <w:t>5.5</w:t>
            </w:r>
          </w:p>
        </w:tc>
      </w:tr>
      <w:tr w:rsidR="00A76322" w:rsidRPr="00461807" w:rsidTr="00332262">
        <w:trPr>
          <w:trHeight w:val="259"/>
        </w:trPr>
        <w:tc>
          <w:tcPr>
            <w:tcW w:w="4120" w:type="dxa"/>
            <w:tcBorders>
              <w:top w:val="nil"/>
              <w:left w:val="double" w:sz="6" w:space="0" w:color="auto"/>
              <w:bottom w:val="double" w:sz="6" w:space="0" w:color="auto"/>
              <w:right w:val="double" w:sz="6" w:space="0" w:color="auto"/>
            </w:tcBorders>
            <w:shd w:val="clear" w:color="auto" w:fill="auto"/>
            <w:noWrap/>
            <w:vAlign w:val="bottom"/>
            <w:hideMark/>
          </w:tcPr>
          <w:p w:rsidR="00A76322" w:rsidRPr="00461807" w:rsidRDefault="00A76322" w:rsidP="00FD3920">
            <w:pPr>
              <w:spacing w:line="276" w:lineRule="auto"/>
              <w:rPr>
                <w:rFonts w:ascii="Arial" w:hAnsi="Arial" w:cs="Arial"/>
                <w:color w:val="000000"/>
              </w:rPr>
            </w:pPr>
            <w:r w:rsidRPr="00461807">
              <w:rPr>
                <w:rFonts w:ascii="Arial" w:hAnsi="Arial" w:cs="Arial"/>
                <w:color w:val="000000"/>
                <w:sz w:val="22"/>
                <w:szCs w:val="22"/>
              </w:rPr>
              <w:t>Impulse Level (BIL) Voltage, kV</w:t>
            </w:r>
          </w:p>
        </w:tc>
        <w:tc>
          <w:tcPr>
            <w:tcW w:w="743" w:type="dxa"/>
            <w:tcBorders>
              <w:top w:val="nil"/>
              <w:left w:val="nil"/>
              <w:bottom w:val="double" w:sz="6" w:space="0" w:color="auto"/>
              <w:right w:val="double" w:sz="6" w:space="0" w:color="auto"/>
            </w:tcBorders>
            <w:shd w:val="clear" w:color="auto" w:fill="auto"/>
            <w:noWrap/>
            <w:vAlign w:val="center"/>
            <w:hideMark/>
          </w:tcPr>
          <w:p w:rsidR="00A76322" w:rsidRPr="00461807" w:rsidRDefault="00A76322" w:rsidP="00FD3920">
            <w:pPr>
              <w:spacing w:line="276" w:lineRule="auto"/>
              <w:jc w:val="center"/>
              <w:rPr>
                <w:rFonts w:ascii="Arial" w:hAnsi="Arial" w:cs="Arial"/>
                <w:color w:val="000000"/>
              </w:rPr>
            </w:pPr>
            <w:r w:rsidRPr="00461807">
              <w:rPr>
                <w:rFonts w:ascii="Arial" w:hAnsi="Arial" w:cs="Arial"/>
                <w:color w:val="000000"/>
                <w:sz w:val="22"/>
                <w:szCs w:val="22"/>
              </w:rPr>
              <w:t>95</w:t>
            </w:r>
          </w:p>
        </w:tc>
      </w:tr>
      <w:tr w:rsidR="00A76322" w:rsidRPr="00461807" w:rsidTr="00332262">
        <w:trPr>
          <w:trHeight w:val="259"/>
        </w:trPr>
        <w:tc>
          <w:tcPr>
            <w:tcW w:w="4120" w:type="dxa"/>
            <w:tcBorders>
              <w:top w:val="nil"/>
              <w:left w:val="double" w:sz="6" w:space="0" w:color="auto"/>
              <w:bottom w:val="double" w:sz="6" w:space="0" w:color="auto"/>
              <w:right w:val="double" w:sz="6" w:space="0" w:color="auto"/>
            </w:tcBorders>
            <w:shd w:val="clear" w:color="auto" w:fill="auto"/>
            <w:noWrap/>
            <w:vAlign w:val="bottom"/>
            <w:hideMark/>
          </w:tcPr>
          <w:p w:rsidR="00A76322" w:rsidRPr="00461807" w:rsidRDefault="00A76322" w:rsidP="00FD3920">
            <w:pPr>
              <w:spacing w:line="276" w:lineRule="auto"/>
              <w:rPr>
                <w:rFonts w:ascii="Arial" w:hAnsi="Arial" w:cs="Arial"/>
                <w:color w:val="000000"/>
              </w:rPr>
            </w:pPr>
            <w:r w:rsidRPr="00461807">
              <w:rPr>
                <w:rFonts w:ascii="Arial" w:hAnsi="Arial" w:cs="Arial"/>
                <w:color w:val="000000"/>
                <w:sz w:val="22"/>
                <w:szCs w:val="22"/>
              </w:rPr>
              <w:t>Continuous Current, Amperes</w:t>
            </w:r>
          </w:p>
        </w:tc>
        <w:tc>
          <w:tcPr>
            <w:tcW w:w="743" w:type="dxa"/>
            <w:tcBorders>
              <w:top w:val="nil"/>
              <w:left w:val="nil"/>
              <w:bottom w:val="double" w:sz="6" w:space="0" w:color="auto"/>
              <w:right w:val="double" w:sz="6" w:space="0" w:color="auto"/>
            </w:tcBorders>
            <w:shd w:val="clear" w:color="auto" w:fill="auto"/>
            <w:noWrap/>
            <w:vAlign w:val="center"/>
            <w:hideMark/>
          </w:tcPr>
          <w:p w:rsidR="00A76322" w:rsidRPr="00461807" w:rsidRDefault="00A27985" w:rsidP="00FD3920">
            <w:pPr>
              <w:spacing w:line="276" w:lineRule="auto"/>
              <w:jc w:val="center"/>
              <w:rPr>
                <w:rFonts w:ascii="Arial" w:hAnsi="Arial" w:cs="Arial"/>
                <w:color w:val="000000"/>
              </w:rPr>
            </w:pPr>
            <w:r>
              <w:rPr>
                <w:rFonts w:ascii="Arial" w:hAnsi="Arial" w:cs="Arial"/>
                <w:color w:val="000000"/>
                <w:sz w:val="22"/>
                <w:szCs w:val="22"/>
              </w:rPr>
              <w:t>630</w:t>
            </w:r>
          </w:p>
        </w:tc>
      </w:tr>
      <w:tr w:rsidR="00A76322" w:rsidRPr="00461807" w:rsidTr="00332262">
        <w:trPr>
          <w:trHeight w:val="259"/>
        </w:trPr>
        <w:tc>
          <w:tcPr>
            <w:tcW w:w="4120" w:type="dxa"/>
            <w:tcBorders>
              <w:top w:val="nil"/>
              <w:left w:val="double" w:sz="6" w:space="0" w:color="auto"/>
              <w:bottom w:val="double" w:sz="6" w:space="0" w:color="auto"/>
              <w:right w:val="double" w:sz="6" w:space="0" w:color="auto"/>
            </w:tcBorders>
            <w:shd w:val="clear" w:color="auto" w:fill="auto"/>
            <w:noWrap/>
            <w:vAlign w:val="bottom"/>
            <w:hideMark/>
          </w:tcPr>
          <w:p w:rsidR="00A76322" w:rsidRPr="00461807" w:rsidRDefault="00A76322" w:rsidP="00FD3920">
            <w:pPr>
              <w:spacing w:line="276" w:lineRule="auto"/>
              <w:rPr>
                <w:rFonts w:ascii="Arial" w:hAnsi="Arial" w:cs="Arial"/>
                <w:color w:val="000000"/>
              </w:rPr>
            </w:pPr>
            <w:r w:rsidRPr="00461807">
              <w:rPr>
                <w:rFonts w:ascii="Arial" w:hAnsi="Arial" w:cs="Arial"/>
                <w:color w:val="000000"/>
                <w:sz w:val="22"/>
                <w:szCs w:val="22"/>
              </w:rPr>
              <w:t>Load break Current, Amperes</w:t>
            </w:r>
          </w:p>
        </w:tc>
        <w:tc>
          <w:tcPr>
            <w:tcW w:w="743" w:type="dxa"/>
            <w:tcBorders>
              <w:top w:val="nil"/>
              <w:left w:val="nil"/>
              <w:bottom w:val="double" w:sz="6" w:space="0" w:color="auto"/>
              <w:right w:val="double" w:sz="6" w:space="0" w:color="auto"/>
            </w:tcBorders>
            <w:shd w:val="clear" w:color="auto" w:fill="auto"/>
            <w:noWrap/>
            <w:vAlign w:val="center"/>
            <w:hideMark/>
          </w:tcPr>
          <w:p w:rsidR="00A76322" w:rsidRPr="00461807" w:rsidRDefault="00A27985" w:rsidP="00FD3920">
            <w:pPr>
              <w:spacing w:line="276" w:lineRule="auto"/>
              <w:jc w:val="center"/>
              <w:rPr>
                <w:rFonts w:ascii="Arial" w:hAnsi="Arial" w:cs="Arial"/>
                <w:color w:val="000000"/>
              </w:rPr>
            </w:pPr>
            <w:r>
              <w:rPr>
                <w:rFonts w:ascii="Arial" w:hAnsi="Arial" w:cs="Arial"/>
                <w:color w:val="000000"/>
                <w:sz w:val="22"/>
                <w:szCs w:val="22"/>
              </w:rPr>
              <w:t>630</w:t>
            </w:r>
          </w:p>
        </w:tc>
      </w:tr>
      <w:tr w:rsidR="00A76322" w:rsidRPr="00461807" w:rsidTr="00332262">
        <w:trPr>
          <w:trHeight w:val="259"/>
        </w:trPr>
        <w:tc>
          <w:tcPr>
            <w:tcW w:w="4120" w:type="dxa"/>
            <w:tcBorders>
              <w:top w:val="nil"/>
              <w:left w:val="double" w:sz="6" w:space="0" w:color="auto"/>
              <w:bottom w:val="double" w:sz="6" w:space="0" w:color="auto"/>
              <w:right w:val="double" w:sz="6" w:space="0" w:color="auto"/>
            </w:tcBorders>
            <w:shd w:val="clear" w:color="auto" w:fill="auto"/>
            <w:noWrap/>
            <w:vAlign w:val="bottom"/>
            <w:hideMark/>
          </w:tcPr>
          <w:p w:rsidR="00A76322" w:rsidRPr="00461807" w:rsidRDefault="00A76322" w:rsidP="00FD3920">
            <w:pPr>
              <w:spacing w:line="276" w:lineRule="auto"/>
              <w:rPr>
                <w:rFonts w:ascii="Arial" w:hAnsi="Arial" w:cs="Arial"/>
                <w:color w:val="000000"/>
              </w:rPr>
            </w:pPr>
            <w:r w:rsidRPr="00461807">
              <w:rPr>
                <w:rFonts w:ascii="Arial" w:hAnsi="Arial" w:cs="Arial"/>
                <w:color w:val="000000"/>
                <w:sz w:val="22"/>
                <w:szCs w:val="22"/>
              </w:rPr>
              <w:lastRenderedPageBreak/>
              <w:t>One Minute Withstand (dry), AC kV</w:t>
            </w:r>
          </w:p>
        </w:tc>
        <w:tc>
          <w:tcPr>
            <w:tcW w:w="743" w:type="dxa"/>
            <w:tcBorders>
              <w:top w:val="nil"/>
              <w:left w:val="nil"/>
              <w:bottom w:val="double" w:sz="6" w:space="0" w:color="auto"/>
              <w:right w:val="double" w:sz="6" w:space="0" w:color="auto"/>
            </w:tcBorders>
            <w:shd w:val="clear" w:color="auto" w:fill="auto"/>
            <w:noWrap/>
            <w:vAlign w:val="center"/>
            <w:hideMark/>
          </w:tcPr>
          <w:p w:rsidR="00A76322" w:rsidRPr="00461807" w:rsidRDefault="00A76322" w:rsidP="00FD3920">
            <w:pPr>
              <w:spacing w:line="276" w:lineRule="auto"/>
              <w:jc w:val="center"/>
              <w:rPr>
                <w:rFonts w:ascii="Arial" w:hAnsi="Arial" w:cs="Arial"/>
                <w:color w:val="000000"/>
              </w:rPr>
            </w:pPr>
            <w:r w:rsidRPr="00461807">
              <w:rPr>
                <w:rFonts w:ascii="Arial" w:hAnsi="Arial" w:cs="Arial"/>
                <w:color w:val="000000"/>
                <w:sz w:val="22"/>
                <w:szCs w:val="22"/>
              </w:rPr>
              <w:t>35</w:t>
            </w:r>
          </w:p>
        </w:tc>
      </w:tr>
      <w:tr w:rsidR="00A76322" w:rsidRPr="00461807" w:rsidTr="00332262">
        <w:trPr>
          <w:trHeight w:val="259"/>
        </w:trPr>
        <w:tc>
          <w:tcPr>
            <w:tcW w:w="4120" w:type="dxa"/>
            <w:tcBorders>
              <w:top w:val="nil"/>
              <w:left w:val="double" w:sz="6" w:space="0" w:color="auto"/>
              <w:bottom w:val="double" w:sz="6" w:space="0" w:color="auto"/>
              <w:right w:val="double" w:sz="6" w:space="0" w:color="auto"/>
            </w:tcBorders>
            <w:shd w:val="clear" w:color="auto" w:fill="auto"/>
            <w:noWrap/>
            <w:vAlign w:val="bottom"/>
            <w:hideMark/>
          </w:tcPr>
          <w:p w:rsidR="00A76322" w:rsidRPr="00461807" w:rsidRDefault="00A76322" w:rsidP="00FD3920">
            <w:pPr>
              <w:spacing w:line="276" w:lineRule="auto"/>
              <w:rPr>
                <w:rFonts w:ascii="Arial" w:hAnsi="Arial" w:cs="Arial"/>
                <w:color w:val="000000"/>
              </w:rPr>
            </w:pPr>
            <w:r w:rsidRPr="00461807">
              <w:rPr>
                <w:rFonts w:ascii="Arial" w:hAnsi="Arial" w:cs="Arial"/>
                <w:color w:val="000000"/>
                <w:sz w:val="22"/>
                <w:szCs w:val="22"/>
              </w:rPr>
              <w:t>Production Test Rating</w:t>
            </w:r>
          </w:p>
        </w:tc>
        <w:tc>
          <w:tcPr>
            <w:tcW w:w="743" w:type="dxa"/>
            <w:tcBorders>
              <w:top w:val="nil"/>
              <w:left w:val="nil"/>
              <w:bottom w:val="double" w:sz="6" w:space="0" w:color="auto"/>
              <w:right w:val="double" w:sz="6" w:space="0" w:color="auto"/>
            </w:tcBorders>
            <w:shd w:val="clear" w:color="auto" w:fill="auto"/>
            <w:noWrap/>
            <w:vAlign w:val="center"/>
            <w:hideMark/>
          </w:tcPr>
          <w:p w:rsidR="00A76322" w:rsidRPr="00461807" w:rsidRDefault="00A76322" w:rsidP="00FD3920">
            <w:pPr>
              <w:spacing w:line="276" w:lineRule="auto"/>
              <w:jc w:val="center"/>
              <w:rPr>
                <w:rFonts w:ascii="Arial" w:hAnsi="Arial" w:cs="Arial"/>
                <w:color w:val="000000"/>
              </w:rPr>
            </w:pPr>
            <w:r w:rsidRPr="00461807">
              <w:rPr>
                <w:rFonts w:ascii="Arial" w:hAnsi="Arial" w:cs="Arial"/>
                <w:color w:val="000000"/>
                <w:sz w:val="22"/>
                <w:szCs w:val="22"/>
              </w:rPr>
              <w:t>34</w:t>
            </w:r>
          </w:p>
        </w:tc>
      </w:tr>
      <w:tr w:rsidR="00A76322" w:rsidRPr="00461807" w:rsidTr="00332262">
        <w:trPr>
          <w:trHeight w:val="259"/>
        </w:trPr>
        <w:tc>
          <w:tcPr>
            <w:tcW w:w="4120" w:type="dxa"/>
            <w:tcBorders>
              <w:top w:val="nil"/>
              <w:left w:val="double" w:sz="6" w:space="0" w:color="auto"/>
              <w:bottom w:val="double" w:sz="6" w:space="0" w:color="auto"/>
              <w:right w:val="double" w:sz="6" w:space="0" w:color="auto"/>
            </w:tcBorders>
            <w:shd w:val="clear" w:color="auto" w:fill="auto"/>
            <w:noWrap/>
            <w:vAlign w:val="bottom"/>
            <w:hideMark/>
          </w:tcPr>
          <w:p w:rsidR="00A76322" w:rsidRPr="00461807" w:rsidRDefault="00A76322" w:rsidP="00FD3920">
            <w:pPr>
              <w:spacing w:line="276" w:lineRule="auto"/>
              <w:rPr>
                <w:rFonts w:ascii="Arial" w:hAnsi="Arial" w:cs="Arial"/>
                <w:color w:val="000000"/>
              </w:rPr>
            </w:pPr>
            <w:r w:rsidRPr="00461807">
              <w:rPr>
                <w:rFonts w:ascii="Arial" w:hAnsi="Arial" w:cs="Arial"/>
                <w:color w:val="000000"/>
                <w:sz w:val="22"/>
                <w:szCs w:val="22"/>
              </w:rPr>
              <w:t>Symmetrical Interrupting Rating, kA</w:t>
            </w:r>
          </w:p>
        </w:tc>
        <w:tc>
          <w:tcPr>
            <w:tcW w:w="743" w:type="dxa"/>
            <w:tcBorders>
              <w:top w:val="nil"/>
              <w:left w:val="nil"/>
              <w:bottom w:val="double" w:sz="6" w:space="0" w:color="auto"/>
              <w:right w:val="double" w:sz="6" w:space="0" w:color="auto"/>
            </w:tcBorders>
            <w:shd w:val="clear" w:color="auto" w:fill="auto"/>
            <w:noWrap/>
            <w:vAlign w:val="center"/>
            <w:hideMark/>
          </w:tcPr>
          <w:p w:rsidR="00A76322" w:rsidRPr="00461807" w:rsidRDefault="00A76322" w:rsidP="00FD3920">
            <w:pPr>
              <w:spacing w:line="276" w:lineRule="auto"/>
              <w:jc w:val="center"/>
              <w:rPr>
                <w:rFonts w:ascii="Arial" w:hAnsi="Arial" w:cs="Arial"/>
                <w:color w:val="000000"/>
              </w:rPr>
            </w:pPr>
            <w:r>
              <w:rPr>
                <w:rFonts w:ascii="Arial" w:hAnsi="Arial" w:cs="Arial"/>
                <w:color w:val="000000"/>
                <w:sz w:val="22"/>
                <w:szCs w:val="22"/>
              </w:rPr>
              <w:t>12.5</w:t>
            </w:r>
          </w:p>
        </w:tc>
      </w:tr>
      <w:tr w:rsidR="00A76322" w:rsidRPr="00461807" w:rsidTr="006E0991">
        <w:trPr>
          <w:trHeight w:val="259"/>
        </w:trPr>
        <w:tc>
          <w:tcPr>
            <w:tcW w:w="4120" w:type="dxa"/>
            <w:tcBorders>
              <w:top w:val="nil"/>
              <w:left w:val="double" w:sz="6" w:space="0" w:color="auto"/>
              <w:bottom w:val="double" w:sz="6" w:space="0" w:color="auto"/>
              <w:right w:val="double" w:sz="6" w:space="0" w:color="auto"/>
            </w:tcBorders>
            <w:shd w:val="clear" w:color="auto" w:fill="auto"/>
            <w:noWrap/>
            <w:vAlign w:val="bottom"/>
            <w:hideMark/>
          </w:tcPr>
          <w:p w:rsidR="00A76322" w:rsidRPr="00461807" w:rsidRDefault="00A76322" w:rsidP="00FD3920">
            <w:pPr>
              <w:spacing w:line="276" w:lineRule="auto"/>
              <w:rPr>
                <w:rFonts w:ascii="Arial" w:hAnsi="Arial" w:cs="Arial"/>
                <w:color w:val="000000"/>
              </w:rPr>
            </w:pPr>
            <w:r w:rsidRPr="00461807">
              <w:rPr>
                <w:rFonts w:ascii="Arial" w:hAnsi="Arial" w:cs="Arial"/>
                <w:color w:val="000000"/>
                <w:sz w:val="22"/>
                <w:szCs w:val="22"/>
              </w:rPr>
              <w:t>Asymmetrical Interrupting Rating, kA</w:t>
            </w:r>
          </w:p>
        </w:tc>
        <w:tc>
          <w:tcPr>
            <w:tcW w:w="743" w:type="dxa"/>
            <w:tcBorders>
              <w:top w:val="nil"/>
              <w:left w:val="nil"/>
              <w:bottom w:val="double" w:sz="6" w:space="0" w:color="auto"/>
              <w:right w:val="double" w:sz="6" w:space="0" w:color="auto"/>
            </w:tcBorders>
            <w:shd w:val="clear" w:color="auto" w:fill="auto"/>
            <w:noWrap/>
            <w:vAlign w:val="center"/>
            <w:hideMark/>
          </w:tcPr>
          <w:p w:rsidR="00A76322" w:rsidRPr="00461807" w:rsidRDefault="00A76322" w:rsidP="00FD3920">
            <w:pPr>
              <w:spacing w:line="276" w:lineRule="auto"/>
              <w:jc w:val="center"/>
              <w:rPr>
                <w:rFonts w:ascii="Arial" w:hAnsi="Arial" w:cs="Arial"/>
                <w:color w:val="000000"/>
              </w:rPr>
            </w:pPr>
            <w:r>
              <w:rPr>
                <w:rFonts w:ascii="Arial" w:hAnsi="Arial" w:cs="Arial"/>
                <w:color w:val="000000"/>
                <w:sz w:val="22"/>
                <w:szCs w:val="22"/>
              </w:rPr>
              <w:t>20</w:t>
            </w:r>
          </w:p>
        </w:tc>
      </w:tr>
      <w:tr w:rsidR="006E0991" w:rsidRPr="00461807" w:rsidTr="006E0991">
        <w:trPr>
          <w:trHeight w:val="259"/>
        </w:trPr>
        <w:tc>
          <w:tcPr>
            <w:tcW w:w="4120"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rsidR="006E0991" w:rsidRPr="00461807" w:rsidRDefault="006E0991" w:rsidP="00FD3920">
            <w:pPr>
              <w:spacing w:line="276" w:lineRule="auto"/>
              <w:rPr>
                <w:rFonts w:ascii="Arial" w:hAnsi="Arial" w:cs="Arial"/>
                <w:color w:val="000000"/>
              </w:rPr>
            </w:pPr>
            <w:r>
              <w:rPr>
                <w:rFonts w:ascii="Arial" w:hAnsi="Arial" w:cs="Arial"/>
                <w:color w:val="000000"/>
                <w:sz w:val="22"/>
                <w:szCs w:val="22"/>
              </w:rPr>
              <w:t xml:space="preserve">Interrupter </w:t>
            </w:r>
            <w:r w:rsidRPr="00461807">
              <w:rPr>
                <w:rFonts w:ascii="Arial" w:hAnsi="Arial" w:cs="Arial"/>
                <w:color w:val="000000"/>
                <w:sz w:val="22"/>
                <w:szCs w:val="22"/>
              </w:rPr>
              <w:t>Mechanical Endurance, Operations</w:t>
            </w:r>
          </w:p>
        </w:tc>
        <w:tc>
          <w:tcPr>
            <w:tcW w:w="743" w:type="dxa"/>
            <w:tcBorders>
              <w:top w:val="double" w:sz="6" w:space="0" w:color="auto"/>
              <w:left w:val="nil"/>
              <w:bottom w:val="double" w:sz="6" w:space="0" w:color="auto"/>
              <w:right w:val="double" w:sz="6" w:space="0" w:color="auto"/>
            </w:tcBorders>
            <w:shd w:val="clear" w:color="auto" w:fill="auto"/>
            <w:noWrap/>
            <w:vAlign w:val="center"/>
            <w:hideMark/>
          </w:tcPr>
          <w:p w:rsidR="006E0991" w:rsidRPr="00461807" w:rsidRDefault="006E0991" w:rsidP="00FD3920">
            <w:pPr>
              <w:spacing w:line="276" w:lineRule="auto"/>
              <w:jc w:val="center"/>
              <w:rPr>
                <w:rFonts w:ascii="Arial" w:hAnsi="Arial" w:cs="Arial"/>
                <w:color w:val="000000"/>
              </w:rPr>
            </w:pPr>
            <w:r w:rsidRPr="00461807">
              <w:rPr>
                <w:rFonts w:ascii="Arial" w:hAnsi="Arial" w:cs="Arial"/>
                <w:color w:val="000000"/>
                <w:sz w:val="22"/>
                <w:szCs w:val="22"/>
              </w:rPr>
              <w:t>2000</w:t>
            </w:r>
          </w:p>
        </w:tc>
      </w:tr>
    </w:tbl>
    <w:p w:rsidR="00B16169" w:rsidRPr="00461807" w:rsidRDefault="00D60ECB" w:rsidP="00FD3920">
      <w:pPr>
        <w:spacing w:line="276" w:lineRule="auto"/>
        <w:ind w:left="720"/>
        <w:rPr>
          <w:rFonts w:ascii="Arial" w:hAnsi="Arial" w:cs="Arial"/>
          <w:sz w:val="20"/>
          <w:szCs w:val="20"/>
        </w:rPr>
      </w:pPr>
      <w:r w:rsidRPr="00461807">
        <w:rPr>
          <w:rFonts w:ascii="Arial" w:hAnsi="Arial" w:cs="Arial"/>
          <w:sz w:val="20"/>
          <w:szCs w:val="20"/>
        </w:rPr>
        <w:t xml:space="preserve"> </w:t>
      </w:r>
    </w:p>
    <w:p w:rsidR="00676313" w:rsidRDefault="009D65BA" w:rsidP="00FD3920">
      <w:pPr>
        <w:spacing w:line="276" w:lineRule="auto"/>
        <w:ind w:left="720"/>
        <w:rPr>
          <w:rFonts w:ascii="Arial" w:hAnsi="Arial" w:cs="Arial"/>
          <w:sz w:val="20"/>
          <w:szCs w:val="20"/>
        </w:rPr>
      </w:pPr>
      <w:r w:rsidRPr="00461807">
        <w:rPr>
          <w:rFonts w:ascii="Arial" w:hAnsi="Arial" w:cs="Arial"/>
          <w:sz w:val="20"/>
          <w:szCs w:val="20"/>
        </w:rPr>
        <w:t xml:space="preserve">     </w:t>
      </w:r>
      <w:r w:rsidR="00676313" w:rsidRPr="00461807">
        <w:rPr>
          <w:rFonts w:ascii="Arial" w:hAnsi="Arial" w:cs="Arial"/>
          <w:sz w:val="20"/>
          <w:szCs w:val="20"/>
        </w:rPr>
        <w:t>I</w:t>
      </w:r>
      <w:r w:rsidR="00FA560E" w:rsidRPr="00461807">
        <w:rPr>
          <w:rFonts w:ascii="Arial" w:hAnsi="Arial" w:cs="Arial"/>
          <w:sz w:val="20"/>
          <w:szCs w:val="20"/>
        </w:rPr>
        <w:t>EEE</w:t>
      </w:r>
      <w:r w:rsidR="00676313" w:rsidRPr="00461807">
        <w:rPr>
          <w:rFonts w:ascii="Arial" w:hAnsi="Arial" w:cs="Arial"/>
          <w:sz w:val="20"/>
          <w:szCs w:val="20"/>
        </w:rPr>
        <w:t xml:space="preserve"> C37.60 Fault Interrupting Duty</w:t>
      </w:r>
    </w:p>
    <w:p w:rsidR="00332262" w:rsidRPr="00461807" w:rsidRDefault="00332262" w:rsidP="00FD3920">
      <w:pPr>
        <w:spacing w:line="276" w:lineRule="auto"/>
        <w:ind w:left="720"/>
        <w:rPr>
          <w:rFonts w:ascii="Arial" w:hAnsi="Arial" w:cs="Arial"/>
          <w:sz w:val="20"/>
          <w:szCs w:val="20"/>
        </w:rPr>
      </w:pPr>
    </w:p>
    <w:tbl>
      <w:tblPr>
        <w:tblW w:w="6233" w:type="dxa"/>
        <w:tblInd w:w="1215" w:type="dxa"/>
        <w:tblLook w:val="04A0" w:firstRow="1" w:lastRow="0" w:firstColumn="1" w:lastColumn="0" w:noHBand="0" w:noVBand="1"/>
      </w:tblPr>
      <w:tblGrid>
        <w:gridCol w:w="2080"/>
        <w:gridCol w:w="2580"/>
        <w:gridCol w:w="1573"/>
      </w:tblGrid>
      <w:tr w:rsidR="00133A75" w:rsidRPr="00461807" w:rsidTr="00332262">
        <w:trPr>
          <w:trHeight w:val="600"/>
        </w:trPr>
        <w:tc>
          <w:tcPr>
            <w:tcW w:w="2080"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133A75" w:rsidRPr="00461807" w:rsidRDefault="00133A75" w:rsidP="00FD3920">
            <w:pPr>
              <w:spacing w:line="276" w:lineRule="auto"/>
              <w:jc w:val="center"/>
              <w:rPr>
                <w:rFonts w:ascii="Arial" w:hAnsi="Arial" w:cs="Arial"/>
                <w:b/>
                <w:bCs/>
                <w:color w:val="000000"/>
              </w:rPr>
            </w:pPr>
            <w:r w:rsidRPr="00461807">
              <w:rPr>
                <w:rFonts w:ascii="Arial" w:hAnsi="Arial" w:cs="Arial"/>
                <w:b/>
                <w:bCs/>
                <w:color w:val="000000"/>
                <w:sz w:val="22"/>
                <w:szCs w:val="22"/>
              </w:rPr>
              <w:t>Percent of Maximum Interrupting Rating</w:t>
            </w:r>
          </w:p>
        </w:tc>
        <w:tc>
          <w:tcPr>
            <w:tcW w:w="2580" w:type="dxa"/>
            <w:tcBorders>
              <w:top w:val="double" w:sz="6" w:space="0" w:color="auto"/>
              <w:left w:val="nil"/>
              <w:bottom w:val="double" w:sz="6" w:space="0" w:color="auto"/>
              <w:right w:val="double" w:sz="6" w:space="0" w:color="auto"/>
            </w:tcBorders>
            <w:shd w:val="clear" w:color="auto" w:fill="auto"/>
            <w:vAlign w:val="center"/>
            <w:hideMark/>
          </w:tcPr>
          <w:p w:rsidR="00133A75" w:rsidRPr="00461807" w:rsidRDefault="00133A75" w:rsidP="00FD3920">
            <w:pPr>
              <w:spacing w:line="276" w:lineRule="auto"/>
              <w:jc w:val="center"/>
              <w:rPr>
                <w:rFonts w:ascii="Arial" w:hAnsi="Arial" w:cs="Arial"/>
                <w:b/>
                <w:bCs/>
                <w:color w:val="000000"/>
              </w:rPr>
            </w:pPr>
            <w:r w:rsidRPr="00461807">
              <w:rPr>
                <w:rFonts w:ascii="Arial" w:hAnsi="Arial" w:cs="Arial"/>
                <w:b/>
                <w:bCs/>
                <w:color w:val="000000"/>
                <w:sz w:val="22"/>
                <w:szCs w:val="22"/>
              </w:rPr>
              <w:t>Approximate Interrupting: Current, Amps</w:t>
            </w:r>
          </w:p>
        </w:tc>
        <w:tc>
          <w:tcPr>
            <w:tcW w:w="1573" w:type="dxa"/>
            <w:tcBorders>
              <w:top w:val="double" w:sz="6" w:space="0" w:color="auto"/>
              <w:left w:val="nil"/>
              <w:bottom w:val="double" w:sz="6" w:space="0" w:color="auto"/>
              <w:right w:val="double" w:sz="6" w:space="0" w:color="auto"/>
            </w:tcBorders>
            <w:shd w:val="clear" w:color="auto" w:fill="auto"/>
            <w:vAlign w:val="center"/>
            <w:hideMark/>
          </w:tcPr>
          <w:p w:rsidR="00133A75" w:rsidRPr="00461807" w:rsidRDefault="00133A75" w:rsidP="00FD3920">
            <w:pPr>
              <w:spacing w:line="276" w:lineRule="auto"/>
              <w:jc w:val="center"/>
              <w:rPr>
                <w:rFonts w:ascii="Arial" w:hAnsi="Arial" w:cs="Arial"/>
                <w:b/>
                <w:bCs/>
                <w:color w:val="000000"/>
              </w:rPr>
            </w:pPr>
            <w:r w:rsidRPr="00461807">
              <w:rPr>
                <w:rFonts w:ascii="Arial" w:hAnsi="Arial" w:cs="Arial"/>
                <w:b/>
                <w:bCs/>
                <w:color w:val="000000"/>
                <w:sz w:val="22"/>
                <w:szCs w:val="22"/>
              </w:rPr>
              <w:t>No. of Fault: Interruptions</w:t>
            </w:r>
          </w:p>
        </w:tc>
      </w:tr>
      <w:tr w:rsidR="00133A75" w:rsidRPr="00461807" w:rsidTr="00332262">
        <w:trPr>
          <w:trHeight w:val="259"/>
        </w:trPr>
        <w:tc>
          <w:tcPr>
            <w:tcW w:w="2080" w:type="dxa"/>
            <w:tcBorders>
              <w:top w:val="nil"/>
              <w:left w:val="double" w:sz="6" w:space="0" w:color="auto"/>
              <w:bottom w:val="double" w:sz="6" w:space="0" w:color="auto"/>
              <w:right w:val="double" w:sz="6" w:space="0" w:color="auto"/>
            </w:tcBorders>
            <w:shd w:val="clear" w:color="auto" w:fill="auto"/>
            <w:noWrap/>
            <w:vAlign w:val="bottom"/>
            <w:hideMark/>
          </w:tcPr>
          <w:p w:rsidR="00133A75" w:rsidRPr="00461807" w:rsidRDefault="00133A75" w:rsidP="00FD3920">
            <w:pPr>
              <w:spacing w:line="276" w:lineRule="auto"/>
              <w:rPr>
                <w:rFonts w:ascii="Arial" w:hAnsi="Arial" w:cs="Arial"/>
                <w:color w:val="000000"/>
              </w:rPr>
            </w:pPr>
            <w:r w:rsidRPr="00461807">
              <w:rPr>
                <w:rFonts w:ascii="Arial" w:hAnsi="Arial" w:cs="Arial"/>
                <w:color w:val="000000"/>
                <w:sz w:val="22"/>
                <w:szCs w:val="22"/>
              </w:rPr>
              <w:t>15-20%</w:t>
            </w:r>
          </w:p>
        </w:tc>
        <w:tc>
          <w:tcPr>
            <w:tcW w:w="2580" w:type="dxa"/>
            <w:tcBorders>
              <w:top w:val="nil"/>
              <w:left w:val="nil"/>
              <w:bottom w:val="double" w:sz="6" w:space="0" w:color="auto"/>
              <w:right w:val="double" w:sz="6" w:space="0" w:color="auto"/>
            </w:tcBorders>
            <w:shd w:val="clear" w:color="auto" w:fill="auto"/>
            <w:noWrap/>
            <w:vAlign w:val="center"/>
            <w:hideMark/>
          </w:tcPr>
          <w:p w:rsidR="00133A75" w:rsidRPr="00461807" w:rsidRDefault="00133A75" w:rsidP="00FD3920">
            <w:pPr>
              <w:spacing w:line="276" w:lineRule="auto"/>
              <w:jc w:val="center"/>
              <w:rPr>
                <w:rFonts w:ascii="Arial" w:hAnsi="Arial" w:cs="Arial"/>
                <w:color w:val="000000"/>
              </w:rPr>
            </w:pPr>
            <w:r w:rsidRPr="00461807">
              <w:rPr>
                <w:rFonts w:ascii="Arial" w:hAnsi="Arial" w:cs="Arial"/>
                <w:color w:val="000000"/>
                <w:sz w:val="22"/>
                <w:szCs w:val="22"/>
              </w:rPr>
              <w:t>2000</w:t>
            </w:r>
          </w:p>
        </w:tc>
        <w:tc>
          <w:tcPr>
            <w:tcW w:w="1573" w:type="dxa"/>
            <w:tcBorders>
              <w:top w:val="nil"/>
              <w:left w:val="nil"/>
              <w:bottom w:val="double" w:sz="6" w:space="0" w:color="auto"/>
              <w:right w:val="double" w:sz="6" w:space="0" w:color="auto"/>
            </w:tcBorders>
            <w:shd w:val="clear" w:color="auto" w:fill="auto"/>
            <w:noWrap/>
            <w:vAlign w:val="center"/>
            <w:hideMark/>
          </w:tcPr>
          <w:p w:rsidR="00133A75" w:rsidRPr="00461807" w:rsidRDefault="00133A75" w:rsidP="00FD3920">
            <w:pPr>
              <w:spacing w:line="276" w:lineRule="auto"/>
              <w:jc w:val="center"/>
              <w:rPr>
                <w:rFonts w:ascii="Arial" w:hAnsi="Arial" w:cs="Arial"/>
                <w:color w:val="000000"/>
              </w:rPr>
            </w:pPr>
            <w:r w:rsidRPr="00461807">
              <w:rPr>
                <w:rFonts w:ascii="Arial" w:hAnsi="Arial" w:cs="Arial"/>
                <w:color w:val="000000"/>
                <w:sz w:val="22"/>
                <w:szCs w:val="22"/>
              </w:rPr>
              <w:t>44</w:t>
            </w:r>
          </w:p>
        </w:tc>
      </w:tr>
      <w:tr w:rsidR="00133A75" w:rsidRPr="00461807" w:rsidTr="00332262">
        <w:trPr>
          <w:trHeight w:val="259"/>
        </w:trPr>
        <w:tc>
          <w:tcPr>
            <w:tcW w:w="2080" w:type="dxa"/>
            <w:tcBorders>
              <w:top w:val="nil"/>
              <w:left w:val="double" w:sz="6" w:space="0" w:color="auto"/>
              <w:bottom w:val="double" w:sz="6" w:space="0" w:color="auto"/>
              <w:right w:val="double" w:sz="6" w:space="0" w:color="auto"/>
            </w:tcBorders>
            <w:shd w:val="clear" w:color="auto" w:fill="auto"/>
            <w:noWrap/>
            <w:vAlign w:val="bottom"/>
            <w:hideMark/>
          </w:tcPr>
          <w:p w:rsidR="00133A75" w:rsidRPr="00461807" w:rsidRDefault="00133A75" w:rsidP="00FD3920">
            <w:pPr>
              <w:spacing w:line="276" w:lineRule="auto"/>
              <w:rPr>
                <w:rFonts w:ascii="Arial" w:hAnsi="Arial" w:cs="Arial"/>
                <w:color w:val="000000"/>
              </w:rPr>
            </w:pPr>
            <w:r w:rsidRPr="00461807">
              <w:rPr>
                <w:rFonts w:ascii="Arial" w:hAnsi="Arial" w:cs="Arial"/>
                <w:color w:val="000000"/>
                <w:sz w:val="22"/>
                <w:szCs w:val="22"/>
              </w:rPr>
              <w:t>45-55%</w:t>
            </w:r>
          </w:p>
        </w:tc>
        <w:tc>
          <w:tcPr>
            <w:tcW w:w="2580" w:type="dxa"/>
            <w:tcBorders>
              <w:top w:val="nil"/>
              <w:left w:val="nil"/>
              <w:bottom w:val="double" w:sz="6" w:space="0" w:color="auto"/>
              <w:right w:val="double" w:sz="6" w:space="0" w:color="auto"/>
            </w:tcBorders>
            <w:shd w:val="clear" w:color="auto" w:fill="auto"/>
            <w:noWrap/>
            <w:vAlign w:val="center"/>
            <w:hideMark/>
          </w:tcPr>
          <w:p w:rsidR="00133A75" w:rsidRPr="00461807" w:rsidRDefault="00133A75" w:rsidP="00FD3920">
            <w:pPr>
              <w:spacing w:line="276" w:lineRule="auto"/>
              <w:jc w:val="center"/>
              <w:rPr>
                <w:rFonts w:ascii="Arial" w:hAnsi="Arial" w:cs="Arial"/>
                <w:color w:val="000000"/>
              </w:rPr>
            </w:pPr>
            <w:r w:rsidRPr="00461807">
              <w:rPr>
                <w:rFonts w:ascii="Arial" w:hAnsi="Arial" w:cs="Arial"/>
                <w:color w:val="000000"/>
                <w:sz w:val="22"/>
                <w:szCs w:val="22"/>
              </w:rPr>
              <w:t>6000</w:t>
            </w:r>
          </w:p>
        </w:tc>
        <w:tc>
          <w:tcPr>
            <w:tcW w:w="1573" w:type="dxa"/>
            <w:tcBorders>
              <w:top w:val="nil"/>
              <w:left w:val="nil"/>
              <w:bottom w:val="double" w:sz="6" w:space="0" w:color="auto"/>
              <w:right w:val="double" w:sz="6" w:space="0" w:color="auto"/>
            </w:tcBorders>
            <w:shd w:val="clear" w:color="auto" w:fill="auto"/>
            <w:noWrap/>
            <w:vAlign w:val="center"/>
            <w:hideMark/>
          </w:tcPr>
          <w:p w:rsidR="00133A75" w:rsidRPr="00461807" w:rsidRDefault="00133A75" w:rsidP="00FD3920">
            <w:pPr>
              <w:spacing w:line="276" w:lineRule="auto"/>
              <w:jc w:val="center"/>
              <w:rPr>
                <w:rFonts w:ascii="Arial" w:hAnsi="Arial" w:cs="Arial"/>
                <w:color w:val="000000"/>
              </w:rPr>
            </w:pPr>
            <w:r w:rsidRPr="00461807">
              <w:rPr>
                <w:rFonts w:ascii="Arial" w:hAnsi="Arial" w:cs="Arial"/>
                <w:color w:val="000000"/>
                <w:sz w:val="22"/>
                <w:szCs w:val="22"/>
              </w:rPr>
              <w:t>56</w:t>
            </w:r>
          </w:p>
        </w:tc>
      </w:tr>
      <w:tr w:rsidR="00133A75" w:rsidRPr="00461807" w:rsidTr="00332262">
        <w:trPr>
          <w:trHeight w:val="259"/>
        </w:trPr>
        <w:tc>
          <w:tcPr>
            <w:tcW w:w="2080" w:type="dxa"/>
            <w:tcBorders>
              <w:top w:val="nil"/>
              <w:left w:val="double" w:sz="6" w:space="0" w:color="auto"/>
              <w:bottom w:val="double" w:sz="6" w:space="0" w:color="auto"/>
              <w:right w:val="double" w:sz="6" w:space="0" w:color="auto"/>
            </w:tcBorders>
            <w:shd w:val="clear" w:color="auto" w:fill="auto"/>
            <w:noWrap/>
            <w:vAlign w:val="bottom"/>
            <w:hideMark/>
          </w:tcPr>
          <w:p w:rsidR="00133A75" w:rsidRPr="00461807" w:rsidRDefault="00133A75" w:rsidP="00FD3920">
            <w:pPr>
              <w:spacing w:line="276" w:lineRule="auto"/>
              <w:rPr>
                <w:rFonts w:ascii="Arial" w:hAnsi="Arial" w:cs="Arial"/>
                <w:color w:val="000000"/>
              </w:rPr>
            </w:pPr>
            <w:r w:rsidRPr="00461807">
              <w:rPr>
                <w:rFonts w:ascii="Arial" w:hAnsi="Arial" w:cs="Arial"/>
                <w:color w:val="000000"/>
                <w:sz w:val="22"/>
                <w:szCs w:val="22"/>
              </w:rPr>
              <w:t>90-100%</w:t>
            </w:r>
          </w:p>
        </w:tc>
        <w:tc>
          <w:tcPr>
            <w:tcW w:w="2580" w:type="dxa"/>
            <w:tcBorders>
              <w:top w:val="nil"/>
              <w:left w:val="nil"/>
              <w:bottom w:val="double" w:sz="6" w:space="0" w:color="auto"/>
              <w:right w:val="double" w:sz="6" w:space="0" w:color="auto"/>
            </w:tcBorders>
            <w:shd w:val="clear" w:color="auto" w:fill="auto"/>
            <w:noWrap/>
            <w:vAlign w:val="center"/>
            <w:hideMark/>
          </w:tcPr>
          <w:p w:rsidR="00133A75" w:rsidRPr="00461807" w:rsidRDefault="00F60B4D" w:rsidP="00FD3920">
            <w:pPr>
              <w:spacing w:line="276" w:lineRule="auto"/>
              <w:jc w:val="center"/>
              <w:rPr>
                <w:rFonts w:ascii="Arial" w:hAnsi="Arial" w:cs="Arial"/>
                <w:color w:val="000000"/>
              </w:rPr>
            </w:pPr>
            <w:r>
              <w:rPr>
                <w:rFonts w:ascii="Arial" w:hAnsi="Arial" w:cs="Arial"/>
                <w:color w:val="000000"/>
                <w:sz w:val="22"/>
                <w:szCs w:val="22"/>
              </w:rPr>
              <w:t>125</w:t>
            </w:r>
            <w:r w:rsidR="00133A75" w:rsidRPr="00461807">
              <w:rPr>
                <w:rFonts w:ascii="Arial" w:hAnsi="Arial" w:cs="Arial"/>
                <w:color w:val="000000"/>
                <w:sz w:val="22"/>
                <w:szCs w:val="22"/>
              </w:rPr>
              <w:t>00</w:t>
            </w:r>
          </w:p>
        </w:tc>
        <w:tc>
          <w:tcPr>
            <w:tcW w:w="1573" w:type="dxa"/>
            <w:tcBorders>
              <w:top w:val="nil"/>
              <w:left w:val="nil"/>
              <w:bottom w:val="double" w:sz="6" w:space="0" w:color="auto"/>
              <w:right w:val="double" w:sz="6" w:space="0" w:color="auto"/>
            </w:tcBorders>
            <w:shd w:val="clear" w:color="auto" w:fill="auto"/>
            <w:noWrap/>
            <w:vAlign w:val="center"/>
            <w:hideMark/>
          </w:tcPr>
          <w:p w:rsidR="00133A75" w:rsidRPr="00461807" w:rsidRDefault="00133A75" w:rsidP="00FD3920">
            <w:pPr>
              <w:spacing w:line="276" w:lineRule="auto"/>
              <w:jc w:val="center"/>
              <w:rPr>
                <w:rFonts w:ascii="Arial" w:hAnsi="Arial" w:cs="Arial"/>
                <w:color w:val="000000"/>
              </w:rPr>
            </w:pPr>
            <w:r w:rsidRPr="00461807">
              <w:rPr>
                <w:rFonts w:ascii="Arial" w:hAnsi="Arial" w:cs="Arial"/>
                <w:color w:val="000000"/>
                <w:sz w:val="22"/>
                <w:szCs w:val="22"/>
              </w:rPr>
              <w:t>16</w:t>
            </w:r>
          </w:p>
        </w:tc>
      </w:tr>
      <w:tr w:rsidR="00133A75" w:rsidRPr="00461807" w:rsidTr="00332262">
        <w:trPr>
          <w:trHeight w:val="259"/>
        </w:trPr>
        <w:tc>
          <w:tcPr>
            <w:tcW w:w="6233" w:type="dxa"/>
            <w:gridSpan w:val="3"/>
            <w:tcBorders>
              <w:top w:val="double" w:sz="6" w:space="0" w:color="auto"/>
              <w:left w:val="double" w:sz="6" w:space="0" w:color="auto"/>
              <w:bottom w:val="double" w:sz="6" w:space="0" w:color="auto"/>
              <w:right w:val="double" w:sz="6" w:space="0" w:color="auto"/>
            </w:tcBorders>
            <w:shd w:val="clear" w:color="auto" w:fill="auto"/>
            <w:noWrap/>
            <w:vAlign w:val="bottom"/>
            <w:hideMark/>
          </w:tcPr>
          <w:p w:rsidR="00133A75" w:rsidRPr="00461807" w:rsidRDefault="00133A75" w:rsidP="00FD3920">
            <w:pPr>
              <w:spacing w:line="276" w:lineRule="auto"/>
              <w:jc w:val="center"/>
              <w:rPr>
                <w:rFonts w:ascii="Arial" w:hAnsi="Arial" w:cs="Arial"/>
                <w:color w:val="000000"/>
              </w:rPr>
            </w:pPr>
            <w:r w:rsidRPr="00461807">
              <w:rPr>
                <w:rFonts w:ascii="Arial" w:hAnsi="Arial" w:cs="Arial"/>
                <w:color w:val="000000"/>
                <w:sz w:val="22"/>
                <w:szCs w:val="22"/>
              </w:rPr>
              <w:t>Total Number of Fault Interruptions: 116</w:t>
            </w:r>
          </w:p>
        </w:tc>
      </w:tr>
    </w:tbl>
    <w:p w:rsidR="00CD3B8B" w:rsidRDefault="00CD3B8B" w:rsidP="00FD3920">
      <w:pPr>
        <w:spacing w:line="276" w:lineRule="auto"/>
        <w:contextualSpacing/>
        <w:rPr>
          <w:rFonts w:ascii="Arial" w:hAnsi="Arial" w:cs="Arial"/>
          <w:sz w:val="20"/>
          <w:szCs w:val="20"/>
        </w:rPr>
      </w:pPr>
    </w:p>
    <w:p w:rsidR="00332262" w:rsidRPr="00461807" w:rsidRDefault="00332262" w:rsidP="00FD3920">
      <w:pPr>
        <w:spacing w:line="276" w:lineRule="auto"/>
        <w:contextualSpacing/>
        <w:rPr>
          <w:rFonts w:ascii="Arial" w:hAnsi="Arial" w:cs="Arial"/>
          <w:sz w:val="20"/>
          <w:szCs w:val="20"/>
        </w:rPr>
      </w:pPr>
    </w:p>
    <w:p w:rsidR="00CD0ACE" w:rsidRDefault="00CD0ACE" w:rsidP="00CD0ACE">
      <w:pPr>
        <w:rPr>
          <w:rFonts w:ascii="Arial" w:hAnsi="Arial" w:cs="Arial"/>
          <w:b/>
          <w:sz w:val="20"/>
          <w:szCs w:val="20"/>
        </w:rPr>
      </w:pPr>
      <w:r>
        <w:rPr>
          <w:rFonts w:ascii="Arial" w:hAnsi="Arial" w:cs="Arial"/>
          <w:b/>
          <w:sz w:val="20"/>
          <w:szCs w:val="20"/>
        </w:rPr>
        <w:t>2.4 CABLE ENTRANCES</w:t>
      </w:r>
    </w:p>
    <w:p w:rsidR="00CD0ACE" w:rsidRDefault="00CD0ACE" w:rsidP="00CD0ACE">
      <w:pPr>
        <w:rPr>
          <w:rFonts w:ascii="Arial" w:hAnsi="Arial" w:cs="Arial"/>
          <w:sz w:val="20"/>
          <w:szCs w:val="20"/>
        </w:rPr>
      </w:pPr>
    </w:p>
    <w:p w:rsidR="00CD0ACE" w:rsidRDefault="00CD0ACE" w:rsidP="00CD0ACE">
      <w:pPr>
        <w:spacing w:line="276" w:lineRule="auto"/>
        <w:rPr>
          <w:rFonts w:ascii="Arial" w:hAnsi="Arial" w:cs="Arial"/>
          <w:sz w:val="20"/>
          <w:szCs w:val="20"/>
        </w:rPr>
      </w:pPr>
      <w:r>
        <w:rPr>
          <w:rFonts w:ascii="Arial" w:hAnsi="Arial" w:cs="Arial"/>
          <w:sz w:val="20"/>
          <w:szCs w:val="20"/>
        </w:rPr>
        <w:t>Cable entrances shall be tested to IEEE 386 and be, as indicated on the switch drawing:</w:t>
      </w:r>
    </w:p>
    <w:p w:rsidR="00CD0ACE" w:rsidRDefault="003206C4" w:rsidP="00CD0ACE">
      <w:pPr>
        <w:tabs>
          <w:tab w:val="left" w:pos="-1440"/>
          <w:tab w:val="left" w:pos="-720"/>
          <w:tab w:val="left" w:pos="0"/>
          <w:tab w:val="left" w:pos="720"/>
          <w:tab w:val="left" w:pos="144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sz w:val="20"/>
          <w:szCs w:val="20"/>
        </w:rPr>
        <w:t>____ 15.5</w:t>
      </w:r>
      <w:r w:rsidR="00CD0ACE">
        <w:rPr>
          <w:rFonts w:ascii="Arial" w:hAnsi="Arial" w:cs="Arial"/>
          <w:sz w:val="20"/>
          <w:szCs w:val="20"/>
        </w:rPr>
        <w:t xml:space="preserve">KV </w:t>
      </w:r>
      <w:r w:rsidR="00A03F4A">
        <w:rPr>
          <w:rFonts w:ascii="Arial" w:hAnsi="Arial" w:cs="Arial"/>
          <w:sz w:val="20"/>
          <w:szCs w:val="20"/>
        </w:rPr>
        <w:t>95</w:t>
      </w:r>
      <w:r w:rsidR="00CD0ACE">
        <w:rPr>
          <w:rFonts w:ascii="Arial" w:hAnsi="Arial" w:cs="Arial"/>
          <w:sz w:val="20"/>
          <w:szCs w:val="20"/>
        </w:rPr>
        <w:t>KV BIL 600A Dead break Apparatus Bushings per IEEE 386 Figure 11</w:t>
      </w:r>
    </w:p>
    <w:p w:rsidR="00CD0ACE" w:rsidRDefault="003206C4" w:rsidP="00CD0ACE">
      <w:pPr>
        <w:pStyle w:val="ColorfulList-Accent11"/>
        <w:ind w:left="-720"/>
        <w:rPr>
          <w:rFonts w:ascii="Arial" w:hAnsi="Arial" w:cs="Arial"/>
          <w:sz w:val="20"/>
          <w:szCs w:val="20"/>
        </w:rPr>
      </w:pPr>
      <w:r>
        <w:rPr>
          <w:rFonts w:ascii="Arial" w:hAnsi="Arial" w:cs="Arial"/>
          <w:sz w:val="20"/>
          <w:szCs w:val="20"/>
        </w:rPr>
        <w:tab/>
        <w:t>____15.5</w:t>
      </w:r>
      <w:r w:rsidR="00CD0ACE">
        <w:rPr>
          <w:rFonts w:ascii="Arial" w:hAnsi="Arial" w:cs="Arial"/>
          <w:sz w:val="20"/>
          <w:szCs w:val="20"/>
        </w:rPr>
        <w:t xml:space="preserve">KV </w:t>
      </w:r>
      <w:r w:rsidR="00A03F4A">
        <w:rPr>
          <w:rFonts w:ascii="Arial" w:hAnsi="Arial" w:cs="Arial"/>
          <w:sz w:val="20"/>
          <w:szCs w:val="20"/>
        </w:rPr>
        <w:t>95</w:t>
      </w:r>
      <w:r w:rsidR="00CD0ACE">
        <w:rPr>
          <w:rFonts w:ascii="Arial" w:hAnsi="Arial" w:cs="Arial"/>
          <w:sz w:val="20"/>
          <w:szCs w:val="20"/>
        </w:rPr>
        <w:t>KV BIL 200A Bushing Well</w:t>
      </w:r>
      <w:r>
        <w:rPr>
          <w:rFonts w:ascii="Arial" w:hAnsi="Arial" w:cs="Arial"/>
          <w:sz w:val="20"/>
          <w:szCs w:val="20"/>
        </w:rPr>
        <w:t>s</w:t>
      </w:r>
      <w:r w:rsidR="00CD0ACE">
        <w:rPr>
          <w:rFonts w:ascii="Arial" w:hAnsi="Arial" w:cs="Arial"/>
          <w:sz w:val="20"/>
          <w:szCs w:val="20"/>
        </w:rPr>
        <w:t xml:space="preserve"> per IEEE 386 Figure 3</w:t>
      </w:r>
    </w:p>
    <w:p w:rsidR="00133A75" w:rsidRPr="00461807" w:rsidRDefault="00133A75" w:rsidP="00FD3920">
      <w:pPr>
        <w:pStyle w:val="ColorfulList-Accent11"/>
        <w:spacing w:line="276" w:lineRule="auto"/>
        <w:ind w:left="0"/>
        <w:rPr>
          <w:rFonts w:ascii="Arial" w:hAnsi="Arial" w:cs="Arial"/>
          <w:sz w:val="20"/>
          <w:szCs w:val="20"/>
        </w:rPr>
      </w:pPr>
    </w:p>
    <w:p w:rsidR="00CD3B8B" w:rsidRPr="00461807" w:rsidRDefault="00133A75" w:rsidP="00FD3920">
      <w:pPr>
        <w:pStyle w:val="ColorfulList-Accent11"/>
        <w:spacing w:line="276" w:lineRule="auto"/>
        <w:ind w:left="0"/>
        <w:rPr>
          <w:rFonts w:ascii="Arial" w:hAnsi="Arial" w:cs="Arial"/>
          <w:sz w:val="20"/>
          <w:szCs w:val="20"/>
        </w:rPr>
      </w:pPr>
      <w:r w:rsidRPr="00461807">
        <w:rPr>
          <w:rFonts w:ascii="Arial" w:hAnsi="Arial" w:cs="Arial"/>
          <w:sz w:val="20"/>
          <w:szCs w:val="20"/>
        </w:rPr>
        <w:tab/>
      </w:r>
    </w:p>
    <w:p w:rsidR="007D39AB" w:rsidRDefault="00A24C90" w:rsidP="00FD3920">
      <w:pPr>
        <w:pStyle w:val="PlainText"/>
        <w:tabs>
          <w:tab w:val="left" w:pos="360"/>
          <w:tab w:val="left" w:pos="720"/>
        </w:tabs>
        <w:spacing w:line="276" w:lineRule="auto"/>
        <w:rPr>
          <w:rFonts w:ascii="Arial" w:eastAsia="MS Mincho" w:hAnsi="Arial" w:cs="Arial"/>
          <w:b/>
          <w:sz w:val="20"/>
          <w:szCs w:val="20"/>
        </w:rPr>
      </w:pPr>
      <w:r>
        <w:rPr>
          <w:rFonts w:ascii="Arial" w:eastAsia="MS Mincho" w:hAnsi="Arial" w:cs="Arial"/>
          <w:b/>
          <w:sz w:val="20"/>
          <w:szCs w:val="20"/>
        </w:rPr>
        <w:t>2.5</w:t>
      </w:r>
      <w:r>
        <w:rPr>
          <w:rFonts w:ascii="Arial" w:eastAsia="MS Mincho" w:hAnsi="Arial" w:cs="Arial"/>
          <w:b/>
          <w:sz w:val="20"/>
          <w:szCs w:val="20"/>
        </w:rPr>
        <w:tab/>
      </w:r>
      <w:r w:rsidR="006011F6">
        <w:rPr>
          <w:rFonts w:ascii="Arial" w:eastAsia="MS Mincho" w:hAnsi="Arial" w:cs="Arial"/>
          <w:b/>
          <w:sz w:val="20"/>
          <w:szCs w:val="20"/>
        </w:rPr>
        <w:t>VACUUM INTERRUPTER</w:t>
      </w:r>
      <w:r w:rsidR="007F00E8">
        <w:rPr>
          <w:rFonts w:ascii="Arial" w:eastAsia="MS Mincho" w:hAnsi="Arial" w:cs="Arial"/>
          <w:b/>
          <w:sz w:val="20"/>
          <w:szCs w:val="20"/>
        </w:rPr>
        <w:t xml:space="preserve"> </w:t>
      </w:r>
      <w:r>
        <w:rPr>
          <w:rFonts w:ascii="Arial" w:eastAsia="MS Mincho" w:hAnsi="Arial" w:cs="Arial"/>
          <w:b/>
          <w:sz w:val="20"/>
          <w:szCs w:val="20"/>
        </w:rPr>
        <w:t>CONTROL</w:t>
      </w:r>
      <w:r w:rsidR="00A76322" w:rsidRPr="00490A11">
        <w:rPr>
          <w:rFonts w:ascii="Arial" w:eastAsia="MS Mincho" w:hAnsi="Arial" w:cs="Arial"/>
          <w:b/>
          <w:sz w:val="20"/>
          <w:szCs w:val="20"/>
        </w:rPr>
        <w:t xml:space="preserve"> </w:t>
      </w:r>
    </w:p>
    <w:p w:rsidR="007D39AB" w:rsidRDefault="007D39AB" w:rsidP="00FD3920">
      <w:pPr>
        <w:pStyle w:val="PlainText"/>
        <w:tabs>
          <w:tab w:val="left" w:pos="360"/>
          <w:tab w:val="left" w:pos="720"/>
        </w:tabs>
        <w:spacing w:line="276" w:lineRule="auto"/>
        <w:rPr>
          <w:rFonts w:ascii="Arial" w:eastAsia="MS Mincho" w:hAnsi="Arial" w:cs="Arial"/>
          <w:b/>
          <w:sz w:val="20"/>
          <w:szCs w:val="20"/>
        </w:rPr>
      </w:pPr>
    </w:p>
    <w:p w:rsidR="00C4473F" w:rsidRPr="007D39AB" w:rsidRDefault="006011F6" w:rsidP="00FD3920">
      <w:pPr>
        <w:pStyle w:val="PlainText"/>
        <w:tabs>
          <w:tab w:val="left" w:pos="360"/>
          <w:tab w:val="left" w:pos="720"/>
        </w:tabs>
        <w:spacing w:line="276" w:lineRule="auto"/>
        <w:rPr>
          <w:rFonts w:ascii="Arial" w:eastAsia="MS Mincho" w:hAnsi="Arial" w:cs="Arial"/>
          <w:b/>
          <w:sz w:val="20"/>
          <w:szCs w:val="20"/>
        </w:rPr>
      </w:pPr>
      <w:r>
        <w:rPr>
          <w:rFonts w:ascii="Arial" w:hAnsi="Arial" w:cs="Arial"/>
          <w:color w:val="000000"/>
          <w:sz w:val="20"/>
          <w:szCs w:val="20"/>
        </w:rPr>
        <w:t xml:space="preserve">An electronic </w:t>
      </w:r>
      <w:r w:rsidR="00354353">
        <w:rPr>
          <w:rFonts w:ascii="Arial" w:hAnsi="Arial" w:cs="Arial"/>
          <w:color w:val="000000"/>
          <w:sz w:val="20"/>
          <w:szCs w:val="20"/>
        </w:rPr>
        <w:t xml:space="preserve">control </w:t>
      </w:r>
      <w:r w:rsidR="00A76322" w:rsidRPr="00F30141">
        <w:rPr>
          <w:rFonts w:ascii="Arial" w:hAnsi="Arial" w:cs="Arial"/>
          <w:color w:val="000000"/>
          <w:sz w:val="20"/>
          <w:szCs w:val="20"/>
        </w:rPr>
        <w:t xml:space="preserve">shall be provided to </w:t>
      </w:r>
      <w:r w:rsidR="00354353">
        <w:rPr>
          <w:rFonts w:ascii="Arial" w:hAnsi="Arial" w:cs="Arial"/>
          <w:color w:val="000000"/>
          <w:sz w:val="20"/>
          <w:szCs w:val="20"/>
        </w:rPr>
        <w:t xml:space="preserve">monitor </w:t>
      </w:r>
      <w:r w:rsidR="00A76322" w:rsidRPr="00F30141">
        <w:rPr>
          <w:rFonts w:ascii="Arial" w:hAnsi="Arial" w:cs="Arial"/>
          <w:color w:val="000000"/>
          <w:sz w:val="20"/>
          <w:szCs w:val="20"/>
        </w:rPr>
        <w:t>load and fault current on the</w:t>
      </w:r>
      <w:ins w:id="1" w:author="jgounaris" w:date="2012-04-14T19:21:00Z">
        <w:r w:rsidR="007602D3">
          <w:rPr>
            <w:rFonts w:ascii="Arial" w:hAnsi="Arial" w:cs="Arial"/>
            <w:color w:val="000000"/>
            <w:sz w:val="20"/>
            <w:szCs w:val="20"/>
          </w:rPr>
          <w:t xml:space="preserve"> </w:t>
        </w:r>
      </w:ins>
      <w:r w:rsidR="00354353">
        <w:rPr>
          <w:rFonts w:ascii="Arial" w:hAnsi="Arial" w:cs="Arial"/>
          <w:color w:val="000000"/>
          <w:sz w:val="20"/>
          <w:szCs w:val="20"/>
        </w:rPr>
        <w:t>interrupter</w:t>
      </w:r>
      <w:r w:rsidR="00A76322" w:rsidRPr="00F30141">
        <w:rPr>
          <w:rFonts w:ascii="Arial" w:hAnsi="Arial" w:cs="Arial"/>
          <w:color w:val="000000"/>
          <w:sz w:val="20"/>
          <w:szCs w:val="20"/>
        </w:rPr>
        <w:t xml:space="preserve">. </w:t>
      </w:r>
      <w:r w:rsidR="00354353">
        <w:rPr>
          <w:rFonts w:ascii="Arial" w:hAnsi="Arial" w:cs="Arial"/>
          <w:color w:val="000000"/>
          <w:sz w:val="20"/>
          <w:szCs w:val="20"/>
        </w:rPr>
        <w:t xml:space="preserve">The </w:t>
      </w:r>
      <w:r w:rsidR="00A76322" w:rsidRPr="00F30141">
        <w:rPr>
          <w:rFonts w:ascii="Arial" w:hAnsi="Arial" w:cs="Arial"/>
          <w:color w:val="000000"/>
          <w:sz w:val="20"/>
          <w:szCs w:val="20"/>
        </w:rPr>
        <w:t xml:space="preserve">current transformer </w:t>
      </w:r>
      <w:r w:rsidR="00354353">
        <w:rPr>
          <w:rFonts w:ascii="Arial" w:hAnsi="Arial" w:cs="Arial"/>
          <w:color w:val="000000"/>
          <w:sz w:val="20"/>
          <w:szCs w:val="20"/>
        </w:rPr>
        <w:t xml:space="preserve">encapsulated within </w:t>
      </w:r>
      <w:r w:rsidR="00A76322" w:rsidRPr="00F30141">
        <w:rPr>
          <w:rFonts w:ascii="Arial" w:hAnsi="Arial" w:cs="Arial"/>
          <w:color w:val="000000"/>
          <w:sz w:val="20"/>
          <w:szCs w:val="20"/>
        </w:rPr>
        <w:t xml:space="preserve">the </w:t>
      </w:r>
      <w:r w:rsidR="00A76322">
        <w:rPr>
          <w:rFonts w:ascii="Arial" w:hAnsi="Arial" w:cs="Arial"/>
          <w:color w:val="000000"/>
          <w:sz w:val="20"/>
          <w:szCs w:val="20"/>
        </w:rPr>
        <w:t>solid dielectric module</w:t>
      </w:r>
      <w:r w:rsidR="00354353">
        <w:rPr>
          <w:rFonts w:ascii="Arial" w:hAnsi="Arial" w:cs="Arial"/>
          <w:color w:val="000000"/>
          <w:sz w:val="20"/>
          <w:szCs w:val="20"/>
        </w:rPr>
        <w:t>s</w:t>
      </w:r>
      <w:r w:rsidR="00A76322" w:rsidRPr="00F30141">
        <w:rPr>
          <w:rFonts w:ascii="Arial" w:hAnsi="Arial" w:cs="Arial"/>
          <w:color w:val="000000"/>
          <w:sz w:val="20"/>
          <w:szCs w:val="20"/>
        </w:rPr>
        <w:t xml:space="preserve"> provide control power and current sensing. </w:t>
      </w:r>
      <w:r w:rsidR="00354353">
        <w:rPr>
          <w:rFonts w:ascii="Arial" w:hAnsi="Arial" w:cs="Arial"/>
          <w:color w:val="000000"/>
          <w:sz w:val="20"/>
          <w:szCs w:val="20"/>
        </w:rPr>
        <w:t xml:space="preserve"> </w:t>
      </w:r>
      <w:r w:rsidR="00A76322" w:rsidRPr="00F30141">
        <w:rPr>
          <w:rFonts w:ascii="Arial" w:hAnsi="Arial" w:cs="Arial"/>
          <w:color w:val="000000"/>
          <w:sz w:val="20"/>
          <w:szCs w:val="20"/>
        </w:rPr>
        <w:t xml:space="preserve">No external power source shall be required for overcurrent protection. </w:t>
      </w:r>
      <w:r w:rsidR="00A76322">
        <w:rPr>
          <w:rFonts w:ascii="Arial" w:hAnsi="Arial" w:cs="Arial"/>
          <w:color w:val="000000"/>
          <w:sz w:val="20"/>
          <w:szCs w:val="20"/>
        </w:rPr>
        <w:t>Operational t</w:t>
      </w:r>
      <w:r w:rsidR="00A76322" w:rsidRPr="00F30141">
        <w:rPr>
          <w:rFonts w:ascii="Arial" w:hAnsi="Arial" w:cs="Arial"/>
          <w:color w:val="000000"/>
          <w:sz w:val="20"/>
          <w:szCs w:val="20"/>
        </w:rPr>
        <w:t xml:space="preserve">emperature range </w:t>
      </w:r>
      <w:r w:rsidR="00A76322">
        <w:rPr>
          <w:rFonts w:ascii="Arial" w:hAnsi="Arial" w:cs="Arial"/>
          <w:color w:val="000000"/>
          <w:sz w:val="20"/>
          <w:szCs w:val="20"/>
        </w:rPr>
        <w:t xml:space="preserve">of the control </w:t>
      </w:r>
      <w:r w:rsidR="006C01F8">
        <w:rPr>
          <w:rFonts w:ascii="Arial" w:hAnsi="Arial" w:cs="Arial"/>
          <w:color w:val="000000"/>
          <w:sz w:val="20"/>
          <w:szCs w:val="20"/>
        </w:rPr>
        <w:t>shall be -4</w:t>
      </w:r>
      <w:r w:rsidR="00A76322" w:rsidRPr="00F30141">
        <w:rPr>
          <w:rFonts w:ascii="Arial" w:hAnsi="Arial" w:cs="Arial"/>
          <w:color w:val="000000"/>
          <w:sz w:val="20"/>
          <w:szCs w:val="20"/>
        </w:rPr>
        <w:t xml:space="preserve">0°C to </w:t>
      </w:r>
      <w:r w:rsidR="00A76322">
        <w:rPr>
          <w:rFonts w:ascii="Arial" w:hAnsi="Arial" w:cs="Arial"/>
          <w:color w:val="000000"/>
          <w:sz w:val="20"/>
          <w:szCs w:val="20"/>
        </w:rPr>
        <w:t>+65</w:t>
      </w:r>
      <w:r w:rsidR="00A76322" w:rsidRPr="00F30141">
        <w:rPr>
          <w:rFonts w:ascii="Arial" w:hAnsi="Arial" w:cs="Arial"/>
          <w:color w:val="000000"/>
          <w:sz w:val="20"/>
          <w:szCs w:val="20"/>
        </w:rPr>
        <w:t xml:space="preserve">°C. </w:t>
      </w:r>
      <w:r w:rsidR="00A76322">
        <w:rPr>
          <w:rFonts w:ascii="Arial" w:hAnsi="Arial" w:cs="Arial"/>
          <w:color w:val="000000"/>
          <w:sz w:val="20"/>
          <w:szCs w:val="20"/>
        </w:rPr>
        <w:t xml:space="preserve"> </w:t>
      </w:r>
      <w:r w:rsidR="00A76322" w:rsidRPr="00F30141">
        <w:rPr>
          <w:rFonts w:ascii="Arial" w:hAnsi="Arial" w:cs="Arial"/>
          <w:color w:val="000000"/>
          <w:sz w:val="20"/>
          <w:szCs w:val="20"/>
        </w:rPr>
        <w:t>Maximum time for power up and ready</w:t>
      </w:r>
      <w:r w:rsidR="007F00E8">
        <w:rPr>
          <w:rFonts w:ascii="Arial" w:hAnsi="Arial" w:cs="Arial"/>
          <w:color w:val="000000"/>
          <w:sz w:val="20"/>
          <w:szCs w:val="20"/>
        </w:rPr>
        <w:t xml:space="preserve"> </w:t>
      </w:r>
      <w:r w:rsidR="00A76322" w:rsidRPr="00F30141">
        <w:rPr>
          <w:rFonts w:ascii="Arial" w:hAnsi="Arial" w:cs="Arial"/>
          <w:color w:val="000000"/>
          <w:sz w:val="20"/>
          <w:szCs w:val="20"/>
        </w:rPr>
        <w:t>to</w:t>
      </w:r>
      <w:r w:rsidR="007F00E8">
        <w:rPr>
          <w:rFonts w:ascii="Arial" w:hAnsi="Arial" w:cs="Arial"/>
          <w:color w:val="000000"/>
          <w:sz w:val="20"/>
          <w:szCs w:val="20"/>
        </w:rPr>
        <w:t xml:space="preserve"> </w:t>
      </w:r>
      <w:r w:rsidR="00A76322" w:rsidRPr="00F30141">
        <w:rPr>
          <w:rFonts w:ascii="Arial" w:hAnsi="Arial" w:cs="Arial"/>
          <w:color w:val="000000"/>
          <w:sz w:val="20"/>
          <w:szCs w:val="20"/>
        </w:rPr>
        <w:t xml:space="preserve">trip when closing on a circuit shall be ten percent of the trip time or 1/2 cycle, whichever is greater. Trip selection may be made with the </w:t>
      </w:r>
      <w:r w:rsidR="00354353">
        <w:rPr>
          <w:rFonts w:ascii="Arial" w:hAnsi="Arial" w:cs="Arial"/>
          <w:color w:val="000000"/>
          <w:sz w:val="20"/>
          <w:szCs w:val="20"/>
        </w:rPr>
        <w:t xml:space="preserve">interrupter </w:t>
      </w:r>
      <w:r w:rsidR="00A76322" w:rsidRPr="00F30141">
        <w:rPr>
          <w:rFonts w:ascii="Arial" w:hAnsi="Arial" w:cs="Arial"/>
          <w:color w:val="000000"/>
          <w:sz w:val="20"/>
          <w:szCs w:val="20"/>
        </w:rPr>
        <w:t>energized.</w:t>
      </w:r>
      <w:r w:rsidR="00C4473F">
        <w:rPr>
          <w:rFonts w:ascii="Arial" w:hAnsi="Arial" w:cs="Arial"/>
          <w:color w:val="000000"/>
          <w:sz w:val="20"/>
          <w:szCs w:val="20"/>
        </w:rPr>
        <w:t xml:space="preserve">  </w:t>
      </w:r>
      <w:r w:rsidR="00C4473F">
        <w:rPr>
          <w:rFonts w:ascii="Arial" w:eastAsia="MS Mincho" w:hAnsi="Arial" w:cs="Arial"/>
          <w:sz w:val="20"/>
          <w:szCs w:val="20"/>
        </w:rPr>
        <w:t xml:space="preserve">The range of Phase Overcurrent minimum trip </w:t>
      </w:r>
      <w:r w:rsidR="00FD3920">
        <w:rPr>
          <w:rFonts w:ascii="Arial" w:eastAsia="MS Mincho" w:hAnsi="Arial" w:cs="Arial"/>
          <w:sz w:val="20"/>
          <w:szCs w:val="20"/>
        </w:rPr>
        <w:t>settings shall</w:t>
      </w:r>
      <w:r w:rsidR="00C4473F">
        <w:rPr>
          <w:rFonts w:ascii="Arial" w:eastAsia="MS Mincho" w:hAnsi="Arial" w:cs="Arial"/>
          <w:sz w:val="20"/>
          <w:szCs w:val="20"/>
        </w:rPr>
        <w:t xml:space="preserve"> be 15-300A (500:1 CT) or 30-600A (1000:1 CT) </w:t>
      </w:r>
      <w:r w:rsidR="00C4473F" w:rsidRPr="001B5E02">
        <w:rPr>
          <w:rFonts w:ascii="Arial" w:eastAsia="MS Mincho" w:hAnsi="Arial" w:cs="Arial"/>
          <w:color w:val="FF0000"/>
          <w:sz w:val="20"/>
          <w:szCs w:val="20"/>
        </w:rPr>
        <w:t>(</w:t>
      </w:r>
      <w:r w:rsidR="00C4473F">
        <w:rPr>
          <w:rFonts w:ascii="Arial" w:eastAsia="MS Mincho" w:hAnsi="Arial" w:cs="Arial"/>
          <w:color w:val="FF0000"/>
          <w:sz w:val="20"/>
          <w:szCs w:val="20"/>
        </w:rPr>
        <w:t xml:space="preserve">the specifier must </w:t>
      </w:r>
      <w:r w:rsidR="00C4473F" w:rsidRPr="001B5E02">
        <w:rPr>
          <w:rFonts w:ascii="Arial" w:eastAsia="MS Mincho" w:hAnsi="Arial" w:cs="Arial"/>
          <w:color w:val="FF0000"/>
          <w:sz w:val="20"/>
          <w:szCs w:val="20"/>
        </w:rPr>
        <w:t>choose one)</w:t>
      </w:r>
    </w:p>
    <w:p w:rsidR="00A76322" w:rsidRPr="00F30141" w:rsidRDefault="00A76322" w:rsidP="00FD3920">
      <w:pPr>
        <w:autoSpaceDE w:val="0"/>
        <w:autoSpaceDN w:val="0"/>
        <w:adjustRightInd w:val="0"/>
        <w:spacing w:line="276" w:lineRule="auto"/>
        <w:rPr>
          <w:rFonts w:ascii="Arial" w:hAnsi="Arial" w:cs="Arial"/>
          <w:color w:val="000000"/>
          <w:sz w:val="20"/>
          <w:szCs w:val="20"/>
        </w:rPr>
      </w:pPr>
    </w:p>
    <w:p w:rsidR="00A76322" w:rsidRDefault="00A76322" w:rsidP="00FD3920">
      <w:pPr>
        <w:tabs>
          <w:tab w:val="left" w:pos="-720"/>
          <w:tab w:val="left" w:pos="0"/>
          <w:tab w:val="left" w:pos="360"/>
          <w:tab w:val="left" w:pos="720"/>
        </w:tabs>
        <w:suppressAutoHyphens/>
        <w:spacing w:line="276" w:lineRule="auto"/>
        <w:rPr>
          <w:rFonts w:ascii="Arial" w:eastAsia="MS Mincho" w:hAnsi="Arial" w:cs="Arial"/>
          <w:sz w:val="20"/>
          <w:szCs w:val="20"/>
        </w:rPr>
      </w:pPr>
    </w:p>
    <w:p w:rsidR="00422C3D" w:rsidRDefault="00422C3D" w:rsidP="00FD3920">
      <w:pPr>
        <w:tabs>
          <w:tab w:val="left" w:pos="-720"/>
          <w:tab w:val="left" w:pos="0"/>
          <w:tab w:val="left" w:pos="360"/>
          <w:tab w:val="left" w:pos="720"/>
        </w:tabs>
        <w:suppressAutoHyphens/>
        <w:spacing w:line="276" w:lineRule="auto"/>
        <w:rPr>
          <w:rFonts w:ascii="Arial" w:eastAsia="MS Mincho" w:hAnsi="Arial" w:cs="Arial"/>
          <w:sz w:val="20"/>
          <w:szCs w:val="20"/>
        </w:rPr>
      </w:pPr>
    </w:p>
    <w:p w:rsidR="00422C3D" w:rsidRDefault="00422C3D" w:rsidP="00FD3920">
      <w:pPr>
        <w:tabs>
          <w:tab w:val="left" w:pos="-720"/>
          <w:tab w:val="left" w:pos="0"/>
          <w:tab w:val="left" w:pos="360"/>
          <w:tab w:val="left" w:pos="720"/>
        </w:tabs>
        <w:suppressAutoHyphens/>
        <w:spacing w:line="276" w:lineRule="auto"/>
        <w:rPr>
          <w:rFonts w:ascii="Arial" w:eastAsia="MS Mincho" w:hAnsi="Arial" w:cs="Arial"/>
          <w:sz w:val="20"/>
          <w:szCs w:val="20"/>
        </w:rPr>
      </w:pPr>
    </w:p>
    <w:p w:rsidR="00A76322" w:rsidRPr="00554F23" w:rsidRDefault="006E0991" w:rsidP="00554F23">
      <w:pPr>
        <w:tabs>
          <w:tab w:val="left" w:pos="-720"/>
          <w:tab w:val="left" w:pos="0"/>
          <w:tab w:val="left" w:pos="360"/>
          <w:tab w:val="left" w:pos="720"/>
        </w:tabs>
        <w:suppressAutoHyphens/>
        <w:spacing w:line="276" w:lineRule="auto"/>
        <w:rPr>
          <w:rFonts w:ascii="Arial" w:eastAsia="MS Mincho" w:hAnsi="Arial" w:cs="Arial"/>
          <w:i/>
          <w:color w:val="FF0000"/>
          <w:sz w:val="20"/>
          <w:szCs w:val="20"/>
        </w:rPr>
      </w:pPr>
      <w:r w:rsidRPr="00490A11">
        <w:rPr>
          <w:rFonts w:ascii="Arial" w:eastAsia="MS Mincho" w:hAnsi="Arial" w:cs="Arial"/>
          <w:i/>
          <w:color w:val="FF0000"/>
          <w:sz w:val="20"/>
          <w:szCs w:val="20"/>
        </w:rPr>
        <w:t>Select one of the following controls:</w:t>
      </w:r>
    </w:p>
    <w:p w:rsidR="00554F23" w:rsidRPr="00554F23" w:rsidRDefault="00554F23" w:rsidP="00FD3920">
      <w:pPr>
        <w:spacing w:line="276" w:lineRule="auto"/>
        <w:rPr>
          <w:rFonts w:ascii="Arial" w:hAnsi="Arial" w:cs="Arial"/>
          <w:sz w:val="20"/>
          <w:szCs w:val="20"/>
        </w:rPr>
      </w:pPr>
      <w:r w:rsidRPr="00554F23">
        <w:rPr>
          <w:rFonts w:ascii="Arial" w:hAnsi="Arial" w:cs="Arial"/>
          <w:sz w:val="20"/>
          <w:szCs w:val="20"/>
        </w:rPr>
        <w:t>Type 5</w:t>
      </w:r>
    </w:p>
    <w:p w:rsidR="00554F23" w:rsidRPr="00554F23" w:rsidRDefault="00554F23" w:rsidP="00554F23">
      <w:pPr>
        <w:pStyle w:val="PlainText"/>
        <w:tabs>
          <w:tab w:val="left" w:pos="360"/>
          <w:tab w:val="left" w:pos="720"/>
        </w:tabs>
        <w:spacing w:line="276" w:lineRule="auto"/>
        <w:rPr>
          <w:rFonts w:ascii="Arial" w:hAnsi="Arial" w:cs="Arial"/>
          <w:color w:val="000000"/>
          <w:sz w:val="20"/>
          <w:szCs w:val="20"/>
        </w:rPr>
      </w:pPr>
      <w:r w:rsidRPr="00554F23">
        <w:rPr>
          <w:rFonts w:ascii="Arial" w:hAnsi="Arial" w:cs="Arial"/>
          <w:color w:val="000000"/>
          <w:sz w:val="20"/>
          <w:szCs w:val="20"/>
        </w:rPr>
        <w:t xml:space="preserve">The Type 5.0 Vacuum Interrupter Control </w:t>
      </w:r>
      <w:r>
        <w:rPr>
          <w:rFonts w:ascii="Arial" w:hAnsi="Arial" w:cs="Arial"/>
          <w:color w:val="000000"/>
          <w:sz w:val="20"/>
          <w:szCs w:val="20"/>
        </w:rPr>
        <w:t>shall allow for the initiation of</w:t>
      </w:r>
      <w:r w:rsidRPr="00554F23">
        <w:rPr>
          <w:rFonts w:ascii="Arial" w:hAnsi="Arial" w:cs="Arial"/>
          <w:color w:val="000000"/>
          <w:sz w:val="20"/>
          <w:szCs w:val="20"/>
        </w:rPr>
        <w:t xml:space="preserve"> a trip command to the vacuum interrupter after executing a time delay corresponding to the monitored phase current. The Type 5.0 Vacuum Interrupter Control </w:t>
      </w:r>
      <w:r>
        <w:rPr>
          <w:rFonts w:ascii="Arial" w:hAnsi="Arial" w:cs="Arial"/>
          <w:color w:val="000000"/>
          <w:sz w:val="20"/>
          <w:szCs w:val="20"/>
        </w:rPr>
        <w:t>shall be</w:t>
      </w:r>
      <w:r w:rsidRPr="00554F23">
        <w:rPr>
          <w:rFonts w:ascii="Arial" w:hAnsi="Arial" w:cs="Arial"/>
          <w:color w:val="000000"/>
          <w:sz w:val="20"/>
          <w:szCs w:val="20"/>
        </w:rPr>
        <w:t xml:space="preserve"> designed to emulate the time current characteristics (TCC) of an oil fuse cutout fuse link and </w:t>
      </w:r>
      <w:r>
        <w:rPr>
          <w:rFonts w:ascii="Arial" w:hAnsi="Arial" w:cs="Arial"/>
          <w:color w:val="000000"/>
          <w:sz w:val="20"/>
          <w:szCs w:val="20"/>
        </w:rPr>
        <w:t>shall be</w:t>
      </w:r>
      <w:r w:rsidRPr="00554F23">
        <w:rPr>
          <w:rFonts w:ascii="Arial" w:hAnsi="Arial" w:cs="Arial"/>
          <w:color w:val="000000"/>
          <w:sz w:val="20"/>
          <w:szCs w:val="20"/>
        </w:rPr>
        <w:t xml:space="preserve"> factory preset to a single trip level. </w:t>
      </w:r>
    </w:p>
    <w:p w:rsidR="00554F23" w:rsidRDefault="00554F23" w:rsidP="00FD3920">
      <w:pPr>
        <w:spacing w:line="276" w:lineRule="auto"/>
      </w:pPr>
    </w:p>
    <w:p w:rsidR="00554F23" w:rsidRDefault="00554F23" w:rsidP="00FD3920">
      <w:pPr>
        <w:spacing w:line="276" w:lineRule="auto"/>
      </w:pPr>
    </w:p>
    <w:p w:rsidR="00554F23" w:rsidRDefault="00554F23" w:rsidP="00FD3920">
      <w:pPr>
        <w:spacing w:line="276" w:lineRule="auto"/>
      </w:pPr>
    </w:p>
    <w:p w:rsidR="00FD3920" w:rsidRDefault="00A76322" w:rsidP="00FD3920">
      <w:pPr>
        <w:spacing w:line="276" w:lineRule="auto"/>
        <w:rPr>
          <w:rFonts w:ascii="Arial" w:hAnsi="Arial" w:cs="Arial"/>
          <w:sz w:val="20"/>
          <w:szCs w:val="20"/>
        </w:rPr>
      </w:pPr>
      <w:r w:rsidRPr="00332262">
        <w:rPr>
          <w:rFonts w:ascii="Arial" w:hAnsi="Arial" w:cs="Arial"/>
          <w:sz w:val="20"/>
          <w:szCs w:val="20"/>
        </w:rPr>
        <w:lastRenderedPageBreak/>
        <w:t xml:space="preserve">Type 7 </w:t>
      </w:r>
      <w:r w:rsidR="003C4E8A">
        <w:rPr>
          <w:rFonts w:ascii="Arial" w:hAnsi="Arial" w:cs="Arial"/>
          <w:sz w:val="20"/>
          <w:szCs w:val="20"/>
        </w:rPr>
        <w:t>EZSet</w:t>
      </w:r>
    </w:p>
    <w:p w:rsidR="00A76322" w:rsidRPr="00945E3C" w:rsidRDefault="00A76322" w:rsidP="00FD3920">
      <w:pPr>
        <w:tabs>
          <w:tab w:val="left" w:pos="-720"/>
          <w:tab w:val="left" w:pos="0"/>
          <w:tab w:val="left" w:pos="360"/>
          <w:tab w:val="left" w:pos="720"/>
        </w:tabs>
        <w:suppressAutoHyphens/>
        <w:spacing w:line="276" w:lineRule="auto"/>
        <w:rPr>
          <w:rFonts w:ascii="Arial" w:eastAsia="MS Mincho" w:hAnsi="Arial" w:cs="Arial"/>
          <w:sz w:val="20"/>
          <w:szCs w:val="20"/>
        </w:rPr>
      </w:pPr>
      <w:r>
        <w:rPr>
          <w:rFonts w:ascii="Arial" w:eastAsia="MS Mincho" w:hAnsi="Arial" w:cs="Arial"/>
          <w:sz w:val="20"/>
          <w:szCs w:val="20"/>
        </w:rPr>
        <w:t xml:space="preserve">The control shall include 30 </w:t>
      </w:r>
      <w:r w:rsidR="00DB12D4">
        <w:rPr>
          <w:rFonts w:ascii="Arial" w:eastAsia="MS Mincho" w:hAnsi="Arial" w:cs="Arial"/>
          <w:sz w:val="20"/>
          <w:szCs w:val="20"/>
        </w:rPr>
        <w:t>T</w:t>
      </w:r>
      <w:r w:rsidRPr="006C3487">
        <w:rPr>
          <w:rFonts w:ascii="Arial" w:eastAsia="MS Mincho" w:hAnsi="Arial" w:cs="Arial"/>
          <w:sz w:val="20"/>
          <w:szCs w:val="20"/>
        </w:rPr>
        <w:t xml:space="preserve">ime </w:t>
      </w:r>
      <w:r w:rsidR="00DB12D4">
        <w:rPr>
          <w:rFonts w:ascii="Arial" w:eastAsia="MS Mincho" w:hAnsi="Arial" w:cs="Arial"/>
          <w:sz w:val="20"/>
          <w:szCs w:val="20"/>
        </w:rPr>
        <w:t>C</w:t>
      </w:r>
      <w:r w:rsidRPr="006C3487">
        <w:rPr>
          <w:rFonts w:ascii="Arial" w:eastAsia="MS Mincho" w:hAnsi="Arial" w:cs="Arial"/>
          <w:sz w:val="20"/>
          <w:szCs w:val="20"/>
        </w:rPr>
        <w:t xml:space="preserve">urrent </w:t>
      </w:r>
      <w:r w:rsidR="00DB12D4">
        <w:rPr>
          <w:rFonts w:ascii="Arial" w:eastAsia="MS Mincho" w:hAnsi="Arial" w:cs="Arial"/>
          <w:sz w:val="20"/>
          <w:szCs w:val="20"/>
        </w:rPr>
        <w:t>C</w:t>
      </w:r>
      <w:r w:rsidRPr="006C3487">
        <w:rPr>
          <w:rFonts w:ascii="Arial" w:eastAsia="MS Mincho" w:hAnsi="Arial" w:cs="Arial"/>
          <w:sz w:val="20"/>
          <w:szCs w:val="20"/>
        </w:rPr>
        <w:t>haracteristic</w:t>
      </w:r>
      <w:r>
        <w:rPr>
          <w:rFonts w:ascii="Arial" w:eastAsia="MS Mincho" w:hAnsi="Arial" w:cs="Arial"/>
          <w:sz w:val="20"/>
          <w:szCs w:val="20"/>
        </w:rPr>
        <w:t xml:space="preserve"> </w:t>
      </w:r>
      <w:r w:rsidRPr="006C3487">
        <w:rPr>
          <w:rFonts w:ascii="Arial" w:eastAsia="MS Mincho" w:hAnsi="Arial" w:cs="Arial"/>
          <w:sz w:val="20"/>
          <w:szCs w:val="20"/>
        </w:rPr>
        <w:t>(TCC)</w:t>
      </w:r>
      <w:r w:rsidR="00DB12D4">
        <w:rPr>
          <w:rFonts w:ascii="Arial" w:eastAsia="MS Mincho" w:hAnsi="Arial" w:cs="Arial"/>
          <w:sz w:val="20"/>
          <w:szCs w:val="20"/>
        </w:rPr>
        <w:t xml:space="preserve"> curves</w:t>
      </w:r>
      <w:r>
        <w:rPr>
          <w:rFonts w:ascii="Arial" w:eastAsia="MS Mincho" w:hAnsi="Arial" w:cs="Arial"/>
          <w:sz w:val="20"/>
          <w:szCs w:val="20"/>
        </w:rPr>
        <w:t xml:space="preserve">. </w:t>
      </w:r>
      <w:r w:rsidRPr="009C53E0">
        <w:rPr>
          <w:rFonts w:ascii="Arial" w:eastAsia="MS Mincho" w:hAnsi="Arial" w:cs="Arial"/>
          <w:sz w:val="20"/>
          <w:szCs w:val="20"/>
        </w:rPr>
        <w:t xml:space="preserve"> </w:t>
      </w:r>
      <w:r>
        <w:rPr>
          <w:rFonts w:ascii="Arial" w:eastAsia="MS Mincho" w:hAnsi="Arial" w:cs="Arial"/>
          <w:sz w:val="20"/>
          <w:szCs w:val="20"/>
        </w:rPr>
        <w:t xml:space="preserve">All setting options </w:t>
      </w:r>
      <w:r w:rsidRPr="006C3487">
        <w:rPr>
          <w:rFonts w:ascii="Arial" w:eastAsia="MS Mincho" w:hAnsi="Arial" w:cs="Arial"/>
          <w:sz w:val="20"/>
          <w:szCs w:val="20"/>
        </w:rPr>
        <w:t xml:space="preserve">shall be </w:t>
      </w:r>
      <w:r w:rsidR="00DB12D4">
        <w:rPr>
          <w:rFonts w:ascii="Arial" w:eastAsia="MS Mincho" w:hAnsi="Arial" w:cs="Arial"/>
          <w:sz w:val="20"/>
          <w:szCs w:val="20"/>
        </w:rPr>
        <w:t xml:space="preserve">inputted via </w:t>
      </w:r>
      <w:r>
        <w:rPr>
          <w:rFonts w:ascii="Arial" w:eastAsia="MS Mincho" w:hAnsi="Arial" w:cs="Arial"/>
          <w:sz w:val="20"/>
          <w:szCs w:val="20"/>
        </w:rPr>
        <w:t>a computer</w:t>
      </w:r>
      <w:r w:rsidRPr="006C3487">
        <w:rPr>
          <w:rFonts w:ascii="Arial" w:eastAsia="MS Mincho" w:hAnsi="Arial" w:cs="Arial"/>
          <w:sz w:val="20"/>
          <w:szCs w:val="20"/>
        </w:rPr>
        <w:t xml:space="preserve">.  </w:t>
      </w:r>
      <w:r>
        <w:rPr>
          <w:rFonts w:ascii="Arial" w:eastAsia="MS Mincho" w:hAnsi="Arial" w:cs="Arial"/>
          <w:sz w:val="20"/>
          <w:szCs w:val="20"/>
        </w:rPr>
        <w:t xml:space="preserve">The control shall allow for multiple </w:t>
      </w:r>
      <w:r w:rsidR="00DB12D4">
        <w:rPr>
          <w:rFonts w:ascii="Arial" w:eastAsia="MS Mincho" w:hAnsi="Arial" w:cs="Arial"/>
          <w:sz w:val="20"/>
          <w:szCs w:val="20"/>
        </w:rPr>
        <w:t xml:space="preserve">TCC </w:t>
      </w:r>
      <w:r>
        <w:rPr>
          <w:rFonts w:ascii="Arial" w:eastAsia="MS Mincho" w:hAnsi="Arial" w:cs="Arial"/>
          <w:sz w:val="20"/>
          <w:szCs w:val="20"/>
        </w:rPr>
        <w:t>curve modification options</w:t>
      </w:r>
      <w:r w:rsidR="00DB12D4">
        <w:rPr>
          <w:rFonts w:ascii="Arial" w:eastAsia="MS Mincho" w:hAnsi="Arial" w:cs="Arial"/>
          <w:sz w:val="20"/>
          <w:szCs w:val="20"/>
        </w:rPr>
        <w:t>,</w:t>
      </w:r>
      <w:r>
        <w:rPr>
          <w:rFonts w:ascii="Arial" w:eastAsia="MS Mincho" w:hAnsi="Arial" w:cs="Arial"/>
          <w:sz w:val="20"/>
          <w:szCs w:val="20"/>
        </w:rPr>
        <w:t xml:space="preserve"> including Instantaneous Trip, Inrush Re</w:t>
      </w:r>
      <w:r w:rsidR="002E16FD">
        <w:rPr>
          <w:rFonts w:ascii="Arial" w:eastAsia="MS Mincho" w:hAnsi="Arial" w:cs="Arial"/>
          <w:sz w:val="20"/>
          <w:szCs w:val="20"/>
        </w:rPr>
        <w:t>straint, and Phase Time Delay.</w:t>
      </w:r>
      <w:r w:rsidR="007602D3">
        <w:rPr>
          <w:rFonts w:ascii="Arial" w:eastAsia="MS Mincho" w:hAnsi="Arial" w:cs="Arial"/>
          <w:sz w:val="20"/>
          <w:szCs w:val="20"/>
        </w:rPr>
        <w:t xml:space="preserve"> </w:t>
      </w:r>
      <w:r w:rsidRPr="009C53E0">
        <w:rPr>
          <w:rFonts w:ascii="Arial" w:hAnsi="Arial" w:cs="Arial"/>
          <w:sz w:val="20"/>
          <w:szCs w:val="20"/>
        </w:rPr>
        <w:t xml:space="preserve">The control shall include a Sequence of Events Recorder (SER) which shall </w:t>
      </w:r>
      <w:r w:rsidR="00DB12D4">
        <w:rPr>
          <w:rFonts w:ascii="Arial" w:hAnsi="Arial" w:cs="Arial"/>
          <w:sz w:val="20"/>
          <w:szCs w:val="20"/>
        </w:rPr>
        <w:t xml:space="preserve">record </w:t>
      </w:r>
      <w:r w:rsidRPr="009C53E0">
        <w:rPr>
          <w:rFonts w:ascii="Arial" w:hAnsi="Arial" w:cs="Arial"/>
          <w:sz w:val="20"/>
          <w:szCs w:val="20"/>
        </w:rPr>
        <w:t>the last 16 causes of trip</w:t>
      </w:r>
      <w:r>
        <w:rPr>
          <w:rFonts w:ascii="Arial" w:eastAsia="MS Mincho" w:hAnsi="Arial" w:cs="Arial"/>
          <w:sz w:val="20"/>
          <w:szCs w:val="20"/>
        </w:rPr>
        <w:t>.  The control programming software shall include password protection, the ability to download the SER, and the ability t</w:t>
      </w:r>
      <w:r w:rsidR="001571E7">
        <w:rPr>
          <w:rFonts w:ascii="Arial" w:eastAsia="MS Mincho" w:hAnsi="Arial" w:cs="Arial"/>
          <w:sz w:val="20"/>
          <w:szCs w:val="20"/>
        </w:rPr>
        <w:t>o save and print setting files.  Switches equipped with a Type 7 control shall include a 6’ programming cable that is submersible</w:t>
      </w:r>
      <w:r w:rsidR="00DB12D4">
        <w:rPr>
          <w:rFonts w:ascii="Arial" w:eastAsia="MS Mincho" w:hAnsi="Arial" w:cs="Arial"/>
          <w:sz w:val="20"/>
          <w:szCs w:val="20"/>
        </w:rPr>
        <w:t>,</w:t>
      </w:r>
      <w:r w:rsidR="001571E7">
        <w:rPr>
          <w:rFonts w:ascii="Arial" w:eastAsia="MS Mincho" w:hAnsi="Arial" w:cs="Arial"/>
          <w:sz w:val="20"/>
          <w:szCs w:val="20"/>
        </w:rPr>
        <w:t xml:space="preserve"> and </w:t>
      </w:r>
      <w:r w:rsidR="00DB12D4">
        <w:rPr>
          <w:rFonts w:ascii="Arial" w:eastAsia="MS Mincho" w:hAnsi="Arial" w:cs="Arial"/>
          <w:sz w:val="20"/>
          <w:szCs w:val="20"/>
        </w:rPr>
        <w:t xml:space="preserve">suitable for </w:t>
      </w:r>
      <w:r w:rsidR="001571E7">
        <w:rPr>
          <w:rFonts w:ascii="Arial" w:eastAsia="MS Mincho" w:hAnsi="Arial" w:cs="Arial"/>
          <w:sz w:val="20"/>
          <w:szCs w:val="20"/>
        </w:rPr>
        <w:t xml:space="preserve">permanent attachment to the </w:t>
      </w:r>
      <w:r w:rsidR="00DB12D4">
        <w:rPr>
          <w:rFonts w:ascii="Arial" w:eastAsia="MS Mincho" w:hAnsi="Arial" w:cs="Arial"/>
          <w:sz w:val="20"/>
          <w:szCs w:val="20"/>
        </w:rPr>
        <w:t xml:space="preserve">interrupter </w:t>
      </w:r>
      <w:r w:rsidR="001571E7">
        <w:rPr>
          <w:rFonts w:ascii="Arial" w:eastAsia="MS Mincho" w:hAnsi="Arial" w:cs="Arial"/>
          <w:sz w:val="20"/>
          <w:szCs w:val="20"/>
        </w:rPr>
        <w:t>while in service.  The programming cable shall allow the user to stand up to 6’ away from the device</w:t>
      </w:r>
      <w:r w:rsidR="00DB12D4">
        <w:rPr>
          <w:rFonts w:ascii="Arial" w:eastAsia="MS Mincho" w:hAnsi="Arial" w:cs="Arial"/>
          <w:sz w:val="20"/>
          <w:szCs w:val="20"/>
        </w:rPr>
        <w:t xml:space="preserve"> during programming</w:t>
      </w:r>
      <w:r w:rsidR="001571E7">
        <w:rPr>
          <w:rFonts w:ascii="Arial" w:eastAsia="MS Mincho" w:hAnsi="Arial" w:cs="Arial"/>
          <w:sz w:val="20"/>
          <w:szCs w:val="20"/>
        </w:rPr>
        <w:t>.</w:t>
      </w:r>
    </w:p>
    <w:p w:rsidR="00A76322" w:rsidRPr="00332262" w:rsidRDefault="00A76322" w:rsidP="00FD3920">
      <w:pPr>
        <w:spacing w:line="276" w:lineRule="auto"/>
      </w:pPr>
    </w:p>
    <w:p w:rsidR="00FD3920" w:rsidRDefault="00A76322" w:rsidP="00FD3920">
      <w:pPr>
        <w:spacing w:line="276" w:lineRule="auto"/>
        <w:rPr>
          <w:rFonts w:ascii="Arial" w:hAnsi="Arial" w:cs="Arial"/>
          <w:sz w:val="20"/>
          <w:szCs w:val="20"/>
        </w:rPr>
      </w:pPr>
      <w:r w:rsidRPr="00332262">
        <w:rPr>
          <w:rFonts w:ascii="Arial" w:hAnsi="Arial" w:cs="Arial"/>
          <w:sz w:val="20"/>
          <w:szCs w:val="20"/>
        </w:rPr>
        <w:t>Type 7 Plus</w:t>
      </w:r>
      <w:r w:rsidR="001571E7">
        <w:rPr>
          <w:rFonts w:ascii="Arial" w:hAnsi="Arial" w:cs="Arial"/>
          <w:sz w:val="20"/>
          <w:szCs w:val="20"/>
        </w:rPr>
        <w:t xml:space="preserve"> </w:t>
      </w:r>
    </w:p>
    <w:p w:rsidR="00A76322" w:rsidRPr="00A50C3D" w:rsidRDefault="00A76322" w:rsidP="00FD3920">
      <w:pPr>
        <w:spacing w:line="276" w:lineRule="auto"/>
        <w:rPr>
          <w:rFonts w:ascii="Helvetica" w:hAnsi="Helvetica" w:cs="Helvetica"/>
          <w:color w:val="000000"/>
          <w:sz w:val="20"/>
          <w:szCs w:val="20"/>
        </w:rPr>
      </w:pPr>
      <w:r>
        <w:rPr>
          <w:rFonts w:ascii="Arial" w:eastAsia="MS Mincho" w:hAnsi="Arial" w:cs="Arial"/>
          <w:sz w:val="20"/>
          <w:szCs w:val="20"/>
        </w:rPr>
        <w:t xml:space="preserve">The control shall include 60 pre-loaded and 5 user created </w:t>
      </w:r>
      <w:r w:rsidRPr="006C3487">
        <w:rPr>
          <w:rFonts w:ascii="Arial" w:eastAsia="MS Mincho" w:hAnsi="Arial" w:cs="Arial"/>
          <w:sz w:val="20"/>
          <w:szCs w:val="20"/>
        </w:rPr>
        <w:t>time current characteristic</w:t>
      </w:r>
      <w:r>
        <w:rPr>
          <w:rFonts w:ascii="Arial" w:eastAsia="MS Mincho" w:hAnsi="Arial" w:cs="Arial"/>
          <w:sz w:val="20"/>
          <w:szCs w:val="20"/>
        </w:rPr>
        <w:t xml:space="preserve"> </w:t>
      </w:r>
      <w:r w:rsidRPr="006C3487">
        <w:rPr>
          <w:rFonts w:ascii="Arial" w:eastAsia="MS Mincho" w:hAnsi="Arial" w:cs="Arial"/>
          <w:sz w:val="20"/>
          <w:szCs w:val="20"/>
        </w:rPr>
        <w:t>(TCC)</w:t>
      </w:r>
      <w:r>
        <w:rPr>
          <w:rFonts w:ascii="Arial" w:eastAsia="MS Mincho" w:hAnsi="Arial" w:cs="Arial"/>
          <w:sz w:val="20"/>
          <w:szCs w:val="20"/>
        </w:rPr>
        <w:t xml:space="preserve">. </w:t>
      </w:r>
      <w:r w:rsidRPr="009C53E0">
        <w:rPr>
          <w:rFonts w:ascii="Arial" w:eastAsia="MS Mincho" w:hAnsi="Arial" w:cs="Arial"/>
          <w:sz w:val="20"/>
          <w:szCs w:val="20"/>
        </w:rPr>
        <w:t xml:space="preserve"> </w:t>
      </w:r>
      <w:r>
        <w:rPr>
          <w:rFonts w:ascii="Arial" w:eastAsia="MS Mincho" w:hAnsi="Arial" w:cs="Arial"/>
          <w:sz w:val="20"/>
          <w:szCs w:val="20"/>
        </w:rPr>
        <w:t xml:space="preserve">All setting options </w:t>
      </w:r>
      <w:r w:rsidRPr="006C3487">
        <w:rPr>
          <w:rFonts w:ascii="Arial" w:eastAsia="MS Mincho" w:hAnsi="Arial" w:cs="Arial"/>
          <w:sz w:val="20"/>
          <w:szCs w:val="20"/>
        </w:rPr>
        <w:t xml:space="preserve">shall be accomplished </w:t>
      </w:r>
      <w:r>
        <w:rPr>
          <w:rFonts w:ascii="Arial" w:eastAsia="MS Mincho" w:hAnsi="Arial" w:cs="Arial"/>
          <w:sz w:val="20"/>
          <w:szCs w:val="20"/>
        </w:rPr>
        <w:t>using a computer</w:t>
      </w:r>
      <w:r w:rsidRPr="006C3487">
        <w:rPr>
          <w:rFonts w:ascii="Arial" w:eastAsia="MS Mincho" w:hAnsi="Arial" w:cs="Arial"/>
          <w:sz w:val="20"/>
          <w:szCs w:val="20"/>
        </w:rPr>
        <w:t>.</w:t>
      </w:r>
      <w:r>
        <w:rPr>
          <w:rFonts w:ascii="Arial" w:eastAsia="MS Mincho" w:hAnsi="Arial" w:cs="Arial"/>
          <w:sz w:val="20"/>
          <w:szCs w:val="20"/>
        </w:rPr>
        <w:t xml:space="preserve"> The control shall allow for multiple curve modification options for each minimum trip setting including Instantaneous Trip, Inrush Restraint, and Phase Time Delay.   The control shall allow for two settings grou</w:t>
      </w:r>
      <w:r w:rsidR="00A03F4A">
        <w:rPr>
          <w:rFonts w:ascii="Arial" w:eastAsia="MS Mincho" w:hAnsi="Arial" w:cs="Arial"/>
          <w:sz w:val="20"/>
          <w:szCs w:val="20"/>
        </w:rPr>
        <w:t xml:space="preserve">ps (protection and alternate). </w:t>
      </w:r>
      <w:r w:rsidRPr="009C53E0">
        <w:rPr>
          <w:rFonts w:ascii="Arial" w:hAnsi="Arial" w:cs="Arial"/>
          <w:sz w:val="20"/>
          <w:szCs w:val="20"/>
        </w:rPr>
        <w:t>The control shall include a Sequence of Events Recorder (SER) which shall include the last 16 causes of trip</w:t>
      </w:r>
      <w:r>
        <w:rPr>
          <w:rFonts w:ascii="Arial" w:hAnsi="Arial" w:cs="Arial"/>
          <w:sz w:val="20"/>
          <w:szCs w:val="20"/>
        </w:rPr>
        <w:t>.</w:t>
      </w:r>
      <w:r>
        <w:rPr>
          <w:rFonts w:ascii="Arial" w:eastAsia="MS Mincho" w:hAnsi="Arial" w:cs="Arial"/>
          <w:sz w:val="20"/>
          <w:szCs w:val="20"/>
        </w:rPr>
        <w:t xml:space="preserve"> The control programming software shall include password protection, the ability to download the SER, and the ability to save and print setting files.</w:t>
      </w:r>
      <w:r w:rsidR="001571E7">
        <w:rPr>
          <w:rFonts w:ascii="Arial" w:eastAsia="MS Mincho" w:hAnsi="Arial" w:cs="Arial"/>
          <w:sz w:val="20"/>
          <w:szCs w:val="20"/>
        </w:rPr>
        <w:t xml:space="preserve">  Switches equipped with a Type 7 control shall include a 6’ long programming cable extension that is submersible and capable of permanent attachment to the device while in service.  </w:t>
      </w:r>
    </w:p>
    <w:p w:rsidR="00293975" w:rsidRDefault="00293975" w:rsidP="00FD3920">
      <w:pPr>
        <w:spacing w:line="276" w:lineRule="auto"/>
        <w:contextualSpacing/>
        <w:rPr>
          <w:rFonts w:ascii="Arial" w:hAnsi="Arial" w:cs="Arial"/>
          <w:sz w:val="20"/>
          <w:szCs w:val="20"/>
        </w:rPr>
      </w:pPr>
    </w:p>
    <w:p w:rsidR="00FD3920" w:rsidRPr="00461807" w:rsidRDefault="00FD3920" w:rsidP="00FD3920">
      <w:pPr>
        <w:spacing w:line="276" w:lineRule="auto"/>
        <w:ind w:left="360"/>
        <w:contextualSpacing/>
        <w:rPr>
          <w:rFonts w:ascii="Arial" w:hAnsi="Arial" w:cs="Arial"/>
          <w:sz w:val="20"/>
          <w:szCs w:val="20"/>
        </w:rPr>
      </w:pPr>
    </w:p>
    <w:p w:rsidR="00CD3B8B" w:rsidRPr="001571E7" w:rsidRDefault="00A03F4A" w:rsidP="00FD3920">
      <w:pPr>
        <w:spacing w:line="276" w:lineRule="auto"/>
        <w:contextualSpacing/>
        <w:rPr>
          <w:rFonts w:ascii="Arial" w:hAnsi="Arial" w:cs="Arial"/>
          <w:b/>
          <w:sz w:val="20"/>
          <w:szCs w:val="20"/>
        </w:rPr>
      </w:pPr>
      <w:r>
        <w:rPr>
          <w:rFonts w:ascii="Arial" w:hAnsi="Arial" w:cs="Arial"/>
          <w:b/>
          <w:sz w:val="20"/>
          <w:szCs w:val="20"/>
        </w:rPr>
        <w:t>2.6</w:t>
      </w:r>
      <w:r w:rsidR="00F60B4D" w:rsidRPr="001571E7">
        <w:rPr>
          <w:rFonts w:ascii="Arial" w:hAnsi="Arial" w:cs="Arial"/>
          <w:b/>
          <w:sz w:val="20"/>
          <w:szCs w:val="20"/>
        </w:rPr>
        <w:t xml:space="preserve"> FACTORY</w:t>
      </w:r>
      <w:r w:rsidR="00CD3B8B" w:rsidRPr="001571E7">
        <w:rPr>
          <w:rFonts w:ascii="Arial" w:hAnsi="Arial" w:cs="Arial"/>
          <w:b/>
          <w:sz w:val="20"/>
          <w:szCs w:val="20"/>
        </w:rPr>
        <w:t xml:space="preserve"> PRODUCTION TEST</w:t>
      </w:r>
      <w:r w:rsidR="00795C18">
        <w:rPr>
          <w:rFonts w:ascii="Arial" w:hAnsi="Arial" w:cs="Arial"/>
          <w:b/>
          <w:sz w:val="20"/>
          <w:szCs w:val="20"/>
        </w:rPr>
        <w:t>S</w:t>
      </w:r>
    </w:p>
    <w:p w:rsidR="00332262" w:rsidRPr="00461807" w:rsidRDefault="00332262" w:rsidP="00FD3920">
      <w:pPr>
        <w:spacing w:line="276" w:lineRule="auto"/>
        <w:contextualSpacing/>
        <w:rPr>
          <w:rFonts w:ascii="Arial" w:hAnsi="Arial" w:cs="Arial"/>
          <w:sz w:val="20"/>
          <w:szCs w:val="20"/>
        </w:rPr>
      </w:pPr>
    </w:p>
    <w:p w:rsidR="001571E7" w:rsidRDefault="00D921CE" w:rsidP="00FD3920">
      <w:pPr>
        <w:spacing w:line="276" w:lineRule="auto"/>
        <w:contextualSpacing/>
        <w:rPr>
          <w:rFonts w:ascii="Arial" w:hAnsi="Arial" w:cs="Arial"/>
          <w:sz w:val="20"/>
          <w:szCs w:val="20"/>
        </w:rPr>
      </w:pPr>
      <w:r w:rsidRPr="00461807">
        <w:rPr>
          <w:rFonts w:ascii="Arial" w:hAnsi="Arial" w:cs="Arial"/>
          <w:sz w:val="20"/>
          <w:szCs w:val="20"/>
        </w:rPr>
        <w:t xml:space="preserve">Each </w:t>
      </w:r>
      <w:r w:rsidR="00795C18">
        <w:rPr>
          <w:rFonts w:ascii="Arial" w:hAnsi="Arial" w:cs="Arial"/>
          <w:sz w:val="20"/>
          <w:szCs w:val="20"/>
        </w:rPr>
        <w:t>interrupter</w:t>
      </w:r>
      <w:r w:rsidRPr="00461807">
        <w:rPr>
          <w:rFonts w:ascii="Arial" w:hAnsi="Arial" w:cs="Arial"/>
          <w:sz w:val="20"/>
          <w:szCs w:val="20"/>
        </w:rPr>
        <w:t xml:space="preserve"> shall undergo</w:t>
      </w:r>
      <w:r w:rsidR="001571E7">
        <w:rPr>
          <w:rFonts w:ascii="Arial" w:hAnsi="Arial" w:cs="Arial"/>
          <w:sz w:val="20"/>
          <w:szCs w:val="20"/>
        </w:rPr>
        <w:t xml:space="preserve"> the following production testing.  Test reports must be available upon request</w:t>
      </w:r>
    </w:p>
    <w:p w:rsidR="001571E7" w:rsidRDefault="001571E7" w:rsidP="00FD3920">
      <w:pPr>
        <w:numPr>
          <w:ilvl w:val="0"/>
          <w:numId w:val="25"/>
        </w:numPr>
        <w:spacing w:line="276" w:lineRule="auto"/>
        <w:contextualSpacing/>
        <w:rPr>
          <w:rFonts w:ascii="Arial" w:hAnsi="Arial" w:cs="Arial"/>
          <w:sz w:val="20"/>
          <w:szCs w:val="20"/>
        </w:rPr>
      </w:pPr>
      <w:r>
        <w:rPr>
          <w:rFonts w:ascii="Arial" w:hAnsi="Arial" w:cs="Arial"/>
          <w:sz w:val="20"/>
          <w:szCs w:val="20"/>
        </w:rPr>
        <w:t xml:space="preserve">A </w:t>
      </w:r>
      <w:r w:rsidR="00D921CE" w:rsidRPr="00461807">
        <w:rPr>
          <w:rFonts w:ascii="Arial" w:hAnsi="Arial" w:cs="Arial"/>
          <w:sz w:val="20"/>
          <w:szCs w:val="20"/>
        </w:rPr>
        <w:t>mechanical operation check</w:t>
      </w:r>
    </w:p>
    <w:p w:rsidR="001571E7" w:rsidRDefault="00D921CE" w:rsidP="00FD3920">
      <w:pPr>
        <w:numPr>
          <w:ilvl w:val="0"/>
          <w:numId w:val="25"/>
        </w:numPr>
        <w:spacing w:line="276" w:lineRule="auto"/>
        <w:contextualSpacing/>
        <w:rPr>
          <w:rFonts w:ascii="Arial" w:hAnsi="Arial" w:cs="Arial"/>
          <w:sz w:val="20"/>
          <w:szCs w:val="20"/>
        </w:rPr>
      </w:pPr>
      <w:r w:rsidRPr="00461807">
        <w:rPr>
          <w:rFonts w:ascii="Arial" w:hAnsi="Arial" w:cs="Arial"/>
          <w:sz w:val="20"/>
          <w:szCs w:val="20"/>
        </w:rPr>
        <w:t>AC hi-pot tested one minute phase-to-phase, phase-to-ground and across t</w:t>
      </w:r>
      <w:r w:rsidR="00F60B4D">
        <w:rPr>
          <w:rFonts w:ascii="Arial" w:hAnsi="Arial" w:cs="Arial"/>
          <w:sz w:val="20"/>
          <w:szCs w:val="20"/>
        </w:rPr>
        <w:t>h</w:t>
      </w:r>
      <w:r w:rsidR="001571E7">
        <w:rPr>
          <w:rFonts w:ascii="Arial" w:hAnsi="Arial" w:cs="Arial"/>
          <w:sz w:val="20"/>
          <w:szCs w:val="20"/>
        </w:rPr>
        <w:t>e open contacts</w:t>
      </w:r>
    </w:p>
    <w:p w:rsidR="001571E7" w:rsidRDefault="00D921CE" w:rsidP="00FD3920">
      <w:pPr>
        <w:numPr>
          <w:ilvl w:val="0"/>
          <w:numId w:val="25"/>
        </w:numPr>
        <w:spacing w:line="276" w:lineRule="auto"/>
        <w:contextualSpacing/>
        <w:rPr>
          <w:rFonts w:ascii="Arial" w:hAnsi="Arial" w:cs="Arial"/>
          <w:sz w:val="20"/>
          <w:szCs w:val="20"/>
        </w:rPr>
      </w:pPr>
      <w:r w:rsidRPr="00461807">
        <w:rPr>
          <w:rFonts w:ascii="Arial" w:hAnsi="Arial" w:cs="Arial"/>
          <w:sz w:val="20"/>
          <w:szCs w:val="20"/>
        </w:rPr>
        <w:t xml:space="preserve">Circuit resistance shall be checked. </w:t>
      </w:r>
    </w:p>
    <w:p w:rsidR="00CD3B8B" w:rsidRDefault="001571E7" w:rsidP="00FD3920">
      <w:pPr>
        <w:numPr>
          <w:ilvl w:val="0"/>
          <w:numId w:val="25"/>
        </w:numPr>
        <w:spacing w:line="276" w:lineRule="auto"/>
        <w:contextualSpacing/>
        <w:rPr>
          <w:rFonts w:ascii="Arial" w:hAnsi="Arial" w:cs="Arial"/>
          <w:sz w:val="20"/>
          <w:szCs w:val="20"/>
        </w:rPr>
      </w:pPr>
      <w:r>
        <w:rPr>
          <w:rFonts w:ascii="Arial" w:hAnsi="Arial" w:cs="Arial"/>
          <w:sz w:val="20"/>
          <w:szCs w:val="20"/>
        </w:rPr>
        <w:t xml:space="preserve">Each </w:t>
      </w:r>
      <w:r w:rsidR="006E0991">
        <w:rPr>
          <w:rFonts w:ascii="Arial" w:hAnsi="Arial" w:cs="Arial"/>
          <w:sz w:val="20"/>
          <w:szCs w:val="20"/>
        </w:rPr>
        <w:t xml:space="preserve">solid dielectric </w:t>
      </w:r>
      <w:r w:rsidR="00F2055E">
        <w:rPr>
          <w:rFonts w:ascii="Arial" w:hAnsi="Arial" w:cs="Arial"/>
          <w:sz w:val="20"/>
          <w:szCs w:val="20"/>
        </w:rPr>
        <w:t>module shall undergo an X-ray inspection and a partial discharge test to ensure void-free construction.</w:t>
      </w:r>
      <w:r w:rsidR="006E0991">
        <w:rPr>
          <w:rFonts w:ascii="Arial" w:hAnsi="Arial" w:cs="Arial"/>
          <w:sz w:val="20"/>
          <w:szCs w:val="20"/>
        </w:rPr>
        <w:t xml:space="preserve">  </w:t>
      </w:r>
    </w:p>
    <w:p w:rsidR="001571E7" w:rsidRDefault="001571E7" w:rsidP="00FD3920">
      <w:pPr>
        <w:numPr>
          <w:ilvl w:val="0"/>
          <w:numId w:val="25"/>
        </w:numPr>
        <w:spacing w:line="276" w:lineRule="auto"/>
        <w:contextualSpacing/>
        <w:rPr>
          <w:rFonts w:ascii="Arial" w:hAnsi="Arial" w:cs="Arial"/>
          <w:sz w:val="20"/>
          <w:szCs w:val="20"/>
        </w:rPr>
      </w:pPr>
      <w:r>
        <w:rPr>
          <w:rFonts w:ascii="Arial" w:hAnsi="Arial" w:cs="Arial"/>
          <w:sz w:val="20"/>
          <w:szCs w:val="20"/>
        </w:rPr>
        <w:t>Leak test to insure the integrity of all seals and gaskets</w:t>
      </w:r>
    </w:p>
    <w:p w:rsidR="001571E7" w:rsidRDefault="001571E7" w:rsidP="00FD3920">
      <w:pPr>
        <w:numPr>
          <w:ilvl w:val="0"/>
          <w:numId w:val="25"/>
        </w:numPr>
        <w:spacing w:line="276" w:lineRule="auto"/>
        <w:contextualSpacing/>
        <w:rPr>
          <w:rFonts w:ascii="Arial" w:hAnsi="Arial" w:cs="Arial"/>
          <w:sz w:val="20"/>
          <w:szCs w:val="20"/>
        </w:rPr>
      </w:pPr>
      <w:r>
        <w:rPr>
          <w:rFonts w:ascii="Arial" w:hAnsi="Arial" w:cs="Arial"/>
          <w:sz w:val="20"/>
          <w:szCs w:val="20"/>
        </w:rPr>
        <w:t xml:space="preserve">Primary current injection test to test CTs, trip mechanism, and </w:t>
      </w:r>
      <w:r w:rsidR="00795C18">
        <w:rPr>
          <w:rFonts w:ascii="Arial" w:hAnsi="Arial" w:cs="Arial"/>
          <w:sz w:val="20"/>
          <w:szCs w:val="20"/>
        </w:rPr>
        <w:t xml:space="preserve">electronic </w:t>
      </w:r>
      <w:r>
        <w:rPr>
          <w:rFonts w:ascii="Arial" w:hAnsi="Arial" w:cs="Arial"/>
          <w:sz w:val="20"/>
          <w:szCs w:val="20"/>
        </w:rPr>
        <w:t>control</w:t>
      </w:r>
      <w:r w:rsidRPr="001571E7">
        <w:rPr>
          <w:rFonts w:ascii="Arial" w:hAnsi="Arial" w:cs="Arial"/>
          <w:color w:val="FF0000"/>
          <w:sz w:val="20"/>
          <w:szCs w:val="20"/>
        </w:rPr>
        <w:t xml:space="preserve"> </w:t>
      </w:r>
    </w:p>
    <w:p w:rsidR="00CD3B8B" w:rsidRDefault="00CD3B8B" w:rsidP="00FD3920">
      <w:pPr>
        <w:spacing w:line="276" w:lineRule="auto"/>
        <w:contextualSpacing/>
        <w:rPr>
          <w:rFonts w:ascii="Arial" w:hAnsi="Arial" w:cs="Arial"/>
          <w:sz w:val="20"/>
          <w:szCs w:val="20"/>
        </w:rPr>
      </w:pPr>
    </w:p>
    <w:p w:rsidR="00F2055E" w:rsidRPr="00461807" w:rsidRDefault="00F2055E" w:rsidP="00FD3920">
      <w:pPr>
        <w:spacing w:line="276" w:lineRule="auto"/>
        <w:contextualSpacing/>
        <w:rPr>
          <w:rFonts w:ascii="Arial" w:hAnsi="Arial" w:cs="Arial"/>
          <w:sz w:val="20"/>
          <w:szCs w:val="20"/>
        </w:rPr>
      </w:pPr>
    </w:p>
    <w:p w:rsidR="00CD3B8B" w:rsidRPr="001571E7" w:rsidRDefault="00A03F4A" w:rsidP="00FD3920">
      <w:pPr>
        <w:spacing w:line="276" w:lineRule="auto"/>
        <w:contextualSpacing/>
        <w:rPr>
          <w:rFonts w:ascii="Arial" w:hAnsi="Arial" w:cs="Arial"/>
          <w:b/>
          <w:sz w:val="20"/>
          <w:szCs w:val="20"/>
        </w:rPr>
      </w:pPr>
      <w:r>
        <w:rPr>
          <w:rFonts w:ascii="Arial" w:hAnsi="Arial" w:cs="Arial"/>
          <w:b/>
          <w:sz w:val="20"/>
          <w:szCs w:val="20"/>
        </w:rPr>
        <w:t>2.7</w:t>
      </w:r>
      <w:r w:rsidR="00F2055E" w:rsidRPr="001571E7">
        <w:rPr>
          <w:rFonts w:ascii="Arial" w:hAnsi="Arial" w:cs="Arial"/>
          <w:b/>
          <w:sz w:val="20"/>
          <w:szCs w:val="20"/>
        </w:rPr>
        <w:t xml:space="preserve"> STANDARD</w:t>
      </w:r>
      <w:r w:rsidR="00CD3B8B" w:rsidRPr="001571E7">
        <w:rPr>
          <w:rFonts w:ascii="Arial" w:hAnsi="Arial" w:cs="Arial"/>
          <w:b/>
          <w:sz w:val="20"/>
          <w:szCs w:val="20"/>
        </w:rPr>
        <w:t xml:space="preserve"> COMPONENTS</w:t>
      </w:r>
    </w:p>
    <w:p w:rsidR="006E0991" w:rsidRPr="00461807" w:rsidRDefault="006E0991" w:rsidP="00FD3920">
      <w:pPr>
        <w:spacing w:line="276" w:lineRule="auto"/>
        <w:contextualSpacing/>
        <w:rPr>
          <w:rFonts w:ascii="Arial" w:hAnsi="Arial" w:cs="Arial"/>
          <w:sz w:val="20"/>
          <w:szCs w:val="20"/>
        </w:rPr>
      </w:pPr>
    </w:p>
    <w:p w:rsidR="00CD3B8B" w:rsidRPr="00461807" w:rsidRDefault="00CD3B8B" w:rsidP="00FD3920">
      <w:pPr>
        <w:spacing w:line="276" w:lineRule="auto"/>
        <w:ind w:left="360"/>
        <w:contextualSpacing/>
        <w:rPr>
          <w:rFonts w:ascii="Arial" w:hAnsi="Arial" w:cs="Arial"/>
          <w:sz w:val="20"/>
          <w:szCs w:val="20"/>
        </w:rPr>
      </w:pPr>
      <w:r w:rsidRPr="00461807">
        <w:rPr>
          <w:rFonts w:ascii="Arial" w:hAnsi="Arial" w:cs="Arial"/>
          <w:sz w:val="20"/>
          <w:szCs w:val="20"/>
        </w:rPr>
        <w:t>The following shall be included as standard:</w:t>
      </w:r>
    </w:p>
    <w:p w:rsidR="00392477" w:rsidRPr="00461807" w:rsidRDefault="00392477" w:rsidP="00FD3920">
      <w:pPr>
        <w:pStyle w:val="ColorfulList-Accent11"/>
        <w:numPr>
          <w:ilvl w:val="0"/>
          <w:numId w:val="17"/>
        </w:numPr>
        <w:spacing w:line="276" w:lineRule="auto"/>
        <w:ind w:left="720"/>
        <w:rPr>
          <w:rFonts w:ascii="Arial" w:hAnsi="Arial" w:cs="Arial"/>
          <w:sz w:val="20"/>
          <w:szCs w:val="20"/>
        </w:rPr>
      </w:pPr>
      <w:r w:rsidRPr="00461807">
        <w:rPr>
          <w:rFonts w:ascii="Arial" w:hAnsi="Arial" w:cs="Arial"/>
          <w:sz w:val="20"/>
          <w:szCs w:val="20"/>
        </w:rPr>
        <w:t xml:space="preserve">Welded </w:t>
      </w:r>
      <w:r w:rsidR="00F2055E">
        <w:rPr>
          <w:rFonts w:ascii="Arial" w:hAnsi="Arial" w:cs="Arial"/>
          <w:sz w:val="20"/>
          <w:szCs w:val="20"/>
        </w:rPr>
        <w:t xml:space="preserve">stainless </w:t>
      </w:r>
      <w:r w:rsidRPr="00461807">
        <w:rPr>
          <w:rFonts w:ascii="Arial" w:hAnsi="Arial" w:cs="Arial"/>
          <w:sz w:val="20"/>
          <w:szCs w:val="20"/>
        </w:rPr>
        <w:t xml:space="preserve">steel </w:t>
      </w:r>
      <w:r w:rsidR="00F2055E">
        <w:rPr>
          <w:rFonts w:ascii="Arial" w:hAnsi="Arial" w:cs="Arial"/>
          <w:sz w:val="20"/>
          <w:szCs w:val="20"/>
        </w:rPr>
        <w:t>mechanism housing</w:t>
      </w:r>
      <w:r w:rsidRPr="00461807">
        <w:rPr>
          <w:rFonts w:ascii="Arial" w:hAnsi="Arial" w:cs="Arial"/>
          <w:sz w:val="20"/>
          <w:szCs w:val="20"/>
        </w:rPr>
        <w:t xml:space="preserve"> painted light gray with stainless steel and brass fasteners.</w:t>
      </w:r>
    </w:p>
    <w:p w:rsidR="00392477" w:rsidRPr="00461807" w:rsidRDefault="00332262" w:rsidP="00FD3920">
      <w:pPr>
        <w:pStyle w:val="ColorfulList-Accent11"/>
        <w:numPr>
          <w:ilvl w:val="0"/>
          <w:numId w:val="17"/>
        </w:numPr>
        <w:spacing w:line="276" w:lineRule="auto"/>
        <w:ind w:left="720"/>
        <w:rPr>
          <w:rFonts w:ascii="Arial" w:hAnsi="Arial" w:cs="Arial"/>
          <w:sz w:val="20"/>
          <w:szCs w:val="20"/>
        </w:rPr>
      </w:pPr>
      <w:r>
        <w:rPr>
          <w:rFonts w:ascii="Arial" w:hAnsi="Arial" w:cs="Arial"/>
          <w:sz w:val="20"/>
          <w:szCs w:val="20"/>
        </w:rPr>
        <w:t>Lifting provisions</w:t>
      </w:r>
    </w:p>
    <w:p w:rsidR="00392477" w:rsidRPr="00461807" w:rsidRDefault="00332262" w:rsidP="00FD3920">
      <w:pPr>
        <w:pStyle w:val="ColorfulList-Accent11"/>
        <w:numPr>
          <w:ilvl w:val="0"/>
          <w:numId w:val="17"/>
        </w:numPr>
        <w:spacing w:line="276" w:lineRule="auto"/>
        <w:ind w:left="720"/>
        <w:rPr>
          <w:rFonts w:ascii="Arial" w:hAnsi="Arial" w:cs="Arial"/>
          <w:sz w:val="20"/>
          <w:szCs w:val="20"/>
        </w:rPr>
      </w:pPr>
      <w:r>
        <w:rPr>
          <w:rFonts w:ascii="Arial" w:hAnsi="Arial" w:cs="Arial"/>
          <w:sz w:val="20"/>
          <w:szCs w:val="20"/>
        </w:rPr>
        <w:t xml:space="preserve">½”-13 nuts to provide </w:t>
      </w:r>
      <w:r w:rsidR="00795C18">
        <w:rPr>
          <w:rFonts w:ascii="Arial" w:hAnsi="Arial" w:cs="Arial"/>
          <w:sz w:val="20"/>
          <w:szCs w:val="20"/>
        </w:rPr>
        <w:t>sufficient g</w:t>
      </w:r>
      <w:r w:rsidR="00392477" w:rsidRPr="00461807">
        <w:rPr>
          <w:rFonts w:ascii="Arial" w:hAnsi="Arial" w:cs="Arial"/>
          <w:sz w:val="20"/>
          <w:szCs w:val="20"/>
        </w:rPr>
        <w:t xml:space="preserve">rounding provisions for </w:t>
      </w:r>
      <w:r w:rsidR="00795C18">
        <w:rPr>
          <w:rFonts w:ascii="Arial" w:hAnsi="Arial" w:cs="Arial"/>
          <w:sz w:val="20"/>
          <w:szCs w:val="20"/>
        </w:rPr>
        <w:t>interrupter</w:t>
      </w:r>
      <w:r w:rsidR="00392477" w:rsidRPr="00461807">
        <w:rPr>
          <w:rFonts w:ascii="Arial" w:hAnsi="Arial" w:cs="Arial"/>
          <w:sz w:val="20"/>
          <w:szCs w:val="20"/>
        </w:rPr>
        <w:t xml:space="preserve"> and all cable entrances.</w:t>
      </w:r>
    </w:p>
    <w:p w:rsidR="00392477" w:rsidRPr="00461807" w:rsidRDefault="00C624C8" w:rsidP="00FD3920">
      <w:pPr>
        <w:pStyle w:val="ColorfulList-Accent11"/>
        <w:numPr>
          <w:ilvl w:val="0"/>
          <w:numId w:val="17"/>
        </w:numPr>
        <w:spacing w:line="276" w:lineRule="auto"/>
        <w:ind w:left="720"/>
        <w:rPr>
          <w:rFonts w:ascii="Arial" w:hAnsi="Arial" w:cs="Arial"/>
          <w:sz w:val="20"/>
          <w:szCs w:val="20"/>
        </w:rPr>
      </w:pPr>
      <w:r>
        <w:rPr>
          <w:rFonts w:ascii="Arial" w:hAnsi="Arial" w:cs="Arial"/>
          <w:sz w:val="20"/>
          <w:szCs w:val="20"/>
        </w:rPr>
        <w:t>Stainless steel one</w:t>
      </w:r>
      <w:r w:rsidR="00392477" w:rsidRPr="00461807">
        <w:rPr>
          <w:rFonts w:ascii="Arial" w:hAnsi="Arial" w:cs="Arial"/>
          <w:sz w:val="20"/>
          <w:szCs w:val="20"/>
        </w:rPr>
        <w:t xml:space="preserve"> line diagram and corrosion-resistant nameplates.</w:t>
      </w:r>
    </w:p>
    <w:p w:rsidR="00392477" w:rsidRDefault="00392477" w:rsidP="00FD3920">
      <w:pPr>
        <w:pStyle w:val="ColorfulList-Accent11"/>
        <w:numPr>
          <w:ilvl w:val="0"/>
          <w:numId w:val="17"/>
        </w:numPr>
        <w:spacing w:line="276" w:lineRule="auto"/>
        <w:ind w:left="720"/>
        <w:rPr>
          <w:rFonts w:ascii="Arial" w:hAnsi="Arial" w:cs="Arial"/>
          <w:sz w:val="20"/>
          <w:szCs w:val="20"/>
        </w:rPr>
      </w:pPr>
      <w:r w:rsidRPr="00461807">
        <w:rPr>
          <w:rFonts w:ascii="Arial" w:hAnsi="Arial" w:cs="Arial"/>
          <w:sz w:val="20"/>
          <w:szCs w:val="20"/>
        </w:rPr>
        <w:t>Switch operating handle</w:t>
      </w:r>
      <w:r w:rsidR="000F6EEE">
        <w:rPr>
          <w:rFonts w:ascii="Arial" w:hAnsi="Arial" w:cs="Arial"/>
          <w:sz w:val="20"/>
          <w:szCs w:val="20"/>
        </w:rPr>
        <w:t xml:space="preserve"> </w:t>
      </w:r>
      <w:r w:rsidRPr="00461807">
        <w:rPr>
          <w:rFonts w:ascii="Arial" w:hAnsi="Arial" w:cs="Arial"/>
          <w:sz w:val="20"/>
          <w:szCs w:val="20"/>
        </w:rPr>
        <w:t>with padlock provision.</w:t>
      </w:r>
    </w:p>
    <w:p w:rsidR="00332262" w:rsidRDefault="00332262" w:rsidP="00FD3920">
      <w:pPr>
        <w:pStyle w:val="ColorfulList-Accent11"/>
        <w:numPr>
          <w:ilvl w:val="0"/>
          <w:numId w:val="17"/>
        </w:numPr>
        <w:spacing w:line="276" w:lineRule="auto"/>
        <w:ind w:left="720"/>
        <w:rPr>
          <w:rFonts w:ascii="Arial" w:hAnsi="Arial" w:cs="Arial"/>
          <w:sz w:val="20"/>
          <w:szCs w:val="20"/>
        </w:rPr>
      </w:pPr>
      <w:r>
        <w:rPr>
          <w:rFonts w:ascii="Arial" w:hAnsi="Arial" w:cs="Arial"/>
          <w:sz w:val="20"/>
          <w:szCs w:val="20"/>
        </w:rPr>
        <w:t>Removable parking stands</w:t>
      </w:r>
    </w:p>
    <w:p w:rsidR="00332262" w:rsidRDefault="00795C18" w:rsidP="00FD3920">
      <w:pPr>
        <w:pStyle w:val="ColorfulList-Accent11"/>
        <w:numPr>
          <w:ilvl w:val="0"/>
          <w:numId w:val="17"/>
        </w:numPr>
        <w:spacing w:line="276" w:lineRule="auto"/>
        <w:ind w:left="720"/>
        <w:rPr>
          <w:rFonts w:ascii="Arial" w:hAnsi="Arial" w:cs="Arial"/>
          <w:sz w:val="20"/>
          <w:szCs w:val="20"/>
        </w:rPr>
      </w:pPr>
      <w:r>
        <w:rPr>
          <w:rFonts w:ascii="Arial" w:hAnsi="Arial" w:cs="Arial"/>
          <w:sz w:val="20"/>
          <w:szCs w:val="20"/>
        </w:rPr>
        <w:t>M</w:t>
      </w:r>
      <w:r w:rsidR="00332262">
        <w:rPr>
          <w:rFonts w:ascii="Arial" w:hAnsi="Arial" w:cs="Arial"/>
          <w:sz w:val="20"/>
          <w:szCs w:val="20"/>
        </w:rPr>
        <w:t>ounting bracket</w:t>
      </w:r>
    </w:p>
    <w:p w:rsidR="006E0991" w:rsidRPr="006E0991" w:rsidRDefault="00795C18" w:rsidP="00FD3920">
      <w:pPr>
        <w:pStyle w:val="ColorfulList-Accent11"/>
        <w:numPr>
          <w:ilvl w:val="0"/>
          <w:numId w:val="17"/>
        </w:numPr>
        <w:spacing w:line="276" w:lineRule="auto"/>
        <w:ind w:left="720"/>
        <w:rPr>
          <w:rFonts w:ascii="Arial" w:hAnsi="Arial" w:cs="Arial"/>
          <w:sz w:val="20"/>
          <w:szCs w:val="20"/>
        </w:rPr>
      </w:pPr>
      <w:r>
        <w:rPr>
          <w:rFonts w:ascii="Arial" w:hAnsi="Arial" w:cs="Arial"/>
          <w:sz w:val="20"/>
          <w:szCs w:val="20"/>
        </w:rPr>
        <w:t>O</w:t>
      </w:r>
      <w:r w:rsidR="00332262">
        <w:rPr>
          <w:rFonts w:ascii="Arial" w:hAnsi="Arial" w:cs="Arial"/>
          <w:sz w:val="20"/>
          <w:szCs w:val="20"/>
        </w:rPr>
        <w:t xml:space="preserve">perating handles for </w:t>
      </w:r>
      <w:r w:rsidR="001571E7">
        <w:rPr>
          <w:rFonts w:ascii="Arial" w:hAnsi="Arial" w:cs="Arial"/>
          <w:sz w:val="20"/>
          <w:szCs w:val="20"/>
        </w:rPr>
        <w:t>the vacuum interrupter and for the visible break switch</w:t>
      </w:r>
      <w:r>
        <w:rPr>
          <w:rFonts w:ascii="Arial" w:hAnsi="Arial" w:cs="Arial"/>
          <w:sz w:val="20"/>
          <w:szCs w:val="20"/>
        </w:rPr>
        <w:t xml:space="preserve">, </w:t>
      </w:r>
      <w:r w:rsidR="00332262">
        <w:rPr>
          <w:rFonts w:ascii="Arial" w:hAnsi="Arial" w:cs="Arial"/>
          <w:sz w:val="20"/>
          <w:szCs w:val="20"/>
        </w:rPr>
        <w:t xml:space="preserve"> secured with cotter pin</w:t>
      </w:r>
      <w:r>
        <w:rPr>
          <w:rFonts w:ascii="Arial" w:hAnsi="Arial" w:cs="Arial"/>
          <w:sz w:val="20"/>
          <w:szCs w:val="20"/>
        </w:rPr>
        <w:t>s, and suitable</w:t>
      </w:r>
      <w:r w:rsidR="00332262">
        <w:rPr>
          <w:rFonts w:ascii="Arial" w:hAnsi="Arial" w:cs="Arial"/>
          <w:sz w:val="20"/>
          <w:szCs w:val="20"/>
        </w:rPr>
        <w:t xml:space="preserve"> for </w:t>
      </w:r>
      <w:r>
        <w:rPr>
          <w:rFonts w:ascii="Arial" w:hAnsi="Arial" w:cs="Arial"/>
          <w:sz w:val="20"/>
          <w:szCs w:val="20"/>
        </w:rPr>
        <w:t xml:space="preserve">operation via </w:t>
      </w:r>
      <w:r w:rsidR="00332262">
        <w:rPr>
          <w:rFonts w:ascii="Arial" w:hAnsi="Arial" w:cs="Arial"/>
          <w:sz w:val="20"/>
          <w:szCs w:val="20"/>
        </w:rPr>
        <w:t>rope or hot stick</w:t>
      </w:r>
    </w:p>
    <w:p w:rsidR="00CD3B8B" w:rsidRDefault="00CD3B8B" w:rsidP="00FD3920">
      <w:pPr>
        <w:spacing w:line="276" w:lineRule="auto"/>
        <w:contextualSpacing/>
        <w:rPr>
          <w:rFonts w:ascii="Arial" w:hAnsi="Arial" w:cs="Arial"/>
          <w:sz w:val="20"/>
          <w:szCs w:val="20"/>
        </w:rPr>
      </w:pPr>
    </w:p>
    <w:p w:rsidR="007D39AB" w:rsidRPr="00461807" w:rsidRDefault="007D39AB" w:rsidP="00FD3920">
      <w:pPr>
        <w:spacing w:line="276" w:lineRule="auto"/>
        <w:contextualSpacing/>
        <w:rPr>
          <w:rFonts w:ascii="Arial" w:hAnsi="Arial" w:cs="Arial"/>
          <w:sz w:val="20"/>
          <w:szCs w:val="20"/>
        </w:rPr>
      </w:pPr>
    </w:p>
    <w:p w:rsidR="00490A11" w:rsidRDefault="00A03F4A" w:rsidP="00FD3920">
      <w:pPr>
        <w:spacing w:line="276" w:lineRule="auto"/>
        <w:contextualSpacing/>
        <w:rPr>
          <w:rFonts w:ascii="Arial" w:hAnsi="Arial" w:cs="Arial"/>
          <w:b/>
          <w:sz w:val="20"/>
          <w:szCs w:val="20"/>
        </w:rPr>
      </w:pPr>
      <w:r>
        <w:rPr>
          <w:rFonts w:ascii="Arial" w:hAnsi="Arial" w:cs="Arial"/>
          <w:b/>
          <w:sz w:val="20"/>
          <w:szCs w:val="20"/>
        </w:rPr>
        <w:lastRenderedPageBreak/>
        <w:t>2.8</w:t>
      </w:r>
      <w:r w:rsidR="006E0991" w:rsidRPr="001571E7">
        <w:rPr>
          <w:rFonts w:ascii="Arial" w:hAnsi="Arial" w:cs="Arial"/>
          <w:b/>
          <w:sz w:val="20"/>
          <w:szCs w:val="20"/>
        </w:rPr>
        <w:t xml:space="preserve"> OPTIONS</w:t>
      </w:r>
    </w:p>
    <w:p w:rsidR="00490A11" w:rsidRDefault="00490A11" w:rsidP="00FD3920">
      <w:pPr>
        <w:spacing w:line="276" w:lineRule="auto"/>
        <w:contextualSpacing/>
        <w:rPr>
          <w:rFonts w:ascii="Arial" w:hAnsi="Arial" w:cs="Arial"/>
          <w:b/>
          <w:sz w:val="20"/>
          <w:szCs w:val="20"/>
        </w:rPr>
      </w:pPr>
    </w:p>
    <w:p w:rsidR="00490A11" w:rsidRPr="001571E7" w:rsidRDefault="00490A11" w:rsidP="00FD3920">
      <w:pPr>
        <w:spacing w:line="276" w:lineRule="auto"/>
        <w:ind w:left="360"/>
        <w:contextualSpacing/>
        <w:rPr>
          <w:rFonts w:ascii="Arial" w:hAnsi="Arial" w:cs="Arial"/>
          <w:color w:val="FF0000"/>
          <w:sz w:val="20"/>
          <w:szCs w:val="20"/>
        </w:rPr>
      </w:pPr>
      <w:r w:rsidRPr="001571E7">
        <w:rPr>
          <w:rFonts w:ascii="Arial" w:hAnsi="Arial" w:cs="Arial"/>
          <w:color w:val="FF0000"/>
          <w:sz w:val="20"/>
          <w:szCs w:val="20"/>
        </w:rPr>
        <w:t>(</w:t>
      </w:r>
      <w:r w:rsidRPr="001571E7">
        <w:rPr>
          <w:rStyle w:val="Emphasis"/>
          <w:rFonts w:ascii="Arial" w:hAnsi="Arial" w:cs="Arial"/>
          <w:color w:val="FF0000"/>
          <w:sz w:val="20"/>
          <w:szCs w:val="20"/>
        </w:rPr>
        <w:t>Choose as necessary</w:t>
      </w:r>
      <w:r>
        <w:rPr>
          <w:rStyle w:val="Emphasis"/>
          <w:rFonts w:ascii="Arial" w:hAnsi="Arial" w:cs="Arial"/>
          <w:color w:val="FF0000"/>
          <w:sz w:val="20"/>
          <w:szCs w:val="20"/>
        </w:rPr>
        <w:t xml:space="preserve"> for the application</w:t>
      </w:r>
      <w:r w:rsidRPr="001571E7">
        <w:rPr>
          <w:rStyle w:val="Emphasis"/>
          <w:rFonts w:ascii="Arial" w:hAnsi="Arial" w:cs="Arial"/>
          <w:color w:val="FF0000"/>
          <w:sz w:val="20"/>
          <w:szCs w:val="20"/>
        </w:rPr>
        <w:t>)</w:t>
      </w:r>
    </w:p>
    <w:p w:rsidR="006E0991" w:rsidRPr="00461807" w:rsidRDefault="006E0991" w:rsidP="00FD3920">
      <w:pPr>
        <w:spacing w:line="276" w:lineRule="auto"/>
        <w:contextualSpacing/>
        <w:rPr>
          <w:rFonts w:ascii="Arial" w:hAnsi="Arial" w:cs="Arial"/>
          <w:sz w:val="20"/>
          <w:szCs w:val="20"/>
        </w:rPr>
      </w:pPr>
    </w:p>
    <w:p w:rsidR="00490A11" w:rsidRDefault="00CD3B8B" w:rsidP="00FD3920">
      <w:pPr>
        <w:spacing w:line="276" w:lineRule="auto"/>
        <w:ind w:left="360"/>
        <w:contextualSpacing/>
        <w:rPr>
          <w:rFonts w:ascii="Arial" w:hAnsi="Arial" w:cs="Arial"/>
          <w:sz w:val="20"/>
          <w:szCs w:val="20"/>
        </w:rPr>
      </w:pPr>
      <w:r w:rsidRPr="00461807">
        <w:rPr>
          <w:rFonts w:ascii="Arial" w:hAnsi="Arial" w:cs="Arial"/>
          <w:sz w:val="20"/>
          <w:szCs w:val="20"/>
        </w:rPr>
        <w:t xml:space="preserve">The following options shall be supplied: </w:t>
      </w:r>
    </w:p>
    <w:p w:rsidR="00332262" w:rsidRDefault="00332262" w:rsidP="00FD3920">
      <w:pPr>
        <w:numPr>
          <w:ilvl w:val="0"/>
          <w:numId w:val="27"/>
        </w:numPr>
        <w:spacing w:line="276" w:lineRule="auto"/>
        <w:contextualSpacing/>
        <w:rPr>
          <w:rFonts w:ascii="Arial" w:hAnsi="Arial" w:cs="Arial"/>
          <w:sz w:val="20"/>
          <w:szCs w:val="20"/>
        </w:rPr>
      </w:pPr>
      <w:r>
        <w:rPr>
          <w:rFonts w:ascii="Arial" w:hAnsi="Arial" w:cs="Arial"/>
          <w:sz w:val="20"/>
          <w:szCs w:val="20"/>
        </w:rPr>
        <w:t>Mounting frame to bolt switch to the floor (specify galvanized or stainless steel construction.  Specify height of lowest bushing)</w:t>
      </w:r>
    </w:p>
    <w:p w:rsidR="00020F95" w:rsidRDefault="00332262" w:rsidP="00FD3920">
      <w:pPr>
        <w:pStyle w:val="ColorfulList-Accent11"/>
        <w:numPr>
          <w:ilvl w:val="0"/>
          <w:numId w:val="27"/>
        </w:numPr>
        <w:spacing w:line="276" w:lineRule="auto"/>
        <w:rPr>
          <w:rFonts w:ascii="Arial" w:hAnsi="Arial" w:cs="Arial"/>
          <w:sz w:val="20"/>
          <w:szCs w:val="20"/>
        </w:rPr>
      </w:pPr>
      <w:r>
        <w:rPr>
          <w:rFonts w:ascii="Arial" w:hAnsi="Arial" w:cs="Arial"/>
          <w:sz w:val="20"/>
          <w:szCs w:val="20"/>
        </w:rPr>
        <w:t>4/0 brass ground lugs</w:t>
      </w:r>
    </w:p>
    <w:p w:rsidR="001571E7" w:rsidRPr="003D63D4" w:rsidRDefault="00A03F4A" w:rsidP="00FD3920">
      <w:pPr>
        <w:pStyle w:val="ColorfulList-Accent11"/>
        <w:numPr>
          <w:ilvl w:val="0"/>
          <w:numId w:val="27"/>
        </w:numPr>
        <w:spacing w:line="276" w:lineRule="auto"/>
        <w:rPr>
          <w:rFonts w:ascii="Arial" w:hAnsi="Arial" w:cs="Arial"/>
          <w:sz w:val="20"/>
          <w:szCs w:val="20"/>
        </w:rPr>
      </w:pPr>
      <w:r w:rsidRPr="003D63D4">
        <w:rPr>
          <w:rFonts w:ascii="Arial" w:hAnsi="Arial" w:cs="Arial"/>
          <w:sz w:val="20"/>
          <w:szCs w:val="20"/>
        </w:rPr>
        <w:t>One (1) Form C contact</w:t>
      </w:r>
      <w:r w:rsidR="00332262" w:rsidRPr="003D63D4">
        <w:rPr>
          <w:rFonts w:ascii="Arial" w:hAnsi="Arial" w:cs="Arial"/>
          <w:sz w:val="20"/>
          <w:szCs w:val="20"/>
        </w:rPr>
        <w:t xml:space="preserve"> for </w:t>
      </w:r>
      <w:r w:rsidR="00795C18" w:rsidRPr="003D63D4">
        <w:rPr>
          <w:rFonts w:ascii="Arial" w:hAnsi="Arial" w:cs="Arial"/>
          <w:sz w:val="20"/>
          <w:szCs w:val="20"/>
        </w:rPr>
        <w:t>remote monitoring of the position</w:t>
      </w:r>
      <w:r w:rsidR="00332262" w:rsidRPr="003D63D4">
        <w:rPr>
          <w:rFonts w:ascii="Arial" w:hAnsi="Arial" w:cs="Arial"/>
          <w:sz w:val="20"/>
          <w:szCs w:val="20"/>
        </w:rPr>
        <w:t xml:space="preserve"> of the vacuum </w:t>
      </w:r>
      <w:r w:rsidR="00033938" w:rsidRPr="003D63D4">
        <w:rPr>
          <w:rFonts w:ascii="Arial" w:hAnsi="Arial" w:cs="Arial"/>
          <w:sz w:val="20"/>
          <w:szCs w:val="20"/>
        </w:rPr>
        <w:t>bottle contact</w:t>
      </w:r>
      <w:r w:rsidR="00795C18" w:rsidRPr="003D63D4">
        <w:rPr>
          <w:rFonts w:ascii="Arial" w:hAnsi="Arial" w:cs="Arial"/>
          <w:sz w:val="20"/>
          <w:szCs w:val="20"/>
        </w:rPr>
        <w:t>.</w:t>
      </w:r>
    </w:p>
    <w:p w:rsidR="001571E7" w:rsidRPr="003D63D4" w:rsidRDefault="001571E7" w:rsidP="00FD3920">
      <w:pPr>
        <w:pStyle w:val="ColorfulList-Accent11"/>
        <w:numPr>
          <w:ilvl w:val="0"/>
          <w:numId w:val="27"/>
        </w:numPr>
        <w:spacing w:line="276" w:lineRule="auto"/>
        <w:rPr>
          <w:rFonts w:ascii="Arial" w:hAnsi="Arial" w:cs="Arial"/>
          <w:sz w:val="20"/>
          <w:szCs w:val="20"/>
        </w:rPr>
      </w:pPr>
      <w:r>
        <w:rPr>
          <w:rFonts w:ascii="Arial" w:hAnsi="Arial" w:cs="Arial"/>
          <w:sz w:val="20"/>
          <w:szCs w:val="20"/>
        </w:rPr>
        <w:t>Junctio</w:t>
      </w:r>
      <w:r w:rsidR="00A03F4A">
        <w:rPr>
          <w:rFonts w:ascii="Arial" w:hAnsi="Arial" w:cs="Arial"/>
          <w:sz w:val="20"/>
          <w:szCs w:val="20"/>
        </w:rPr>
        <w:t>n box for wiring Form C contact</w:t>
      </w:r>
      <w:r>
        <w:rPr>
          <w:rFonts w:ascii="Arial" w:hAnsi="Arial" w:cs="Arial"/>
          <w:sz w:val="20"/>
          <w:szCs w:val="20"/>
        </w:rPr>
        <w:t xml:space="preserve"> </w:t>
      </w:r>
      <w:r w:rsidRPr="001571E7">
        <w:rPr>
          <w:rFonts w:ascii="Arial" w:hAnsi="Arial" w:cs="Arial"/>
          <w:color w:val="FF0000"/>
          <w:sz w:val="20"/>
          <w:szCs w:val="20"/>
        </w:rPr>
        <w:t>(specify NEMA 4X for dry applications or NEMA</w:t>
      </w:r>
      <w:r w:rsidR="00422C3D">
        <w:rPr>
          <w:rFonts w:ascii="Arial" w:hAnsi="Arial" w:cs="Arial"/>
          <w:color w:val="FF0000"/>
          <w:sz w:val="20"/>
          <w:szCs w:val="20"/>
        </w:rPr>
        <w:t xml:space="preserve"> </w:t>
      </w:r>
      <w:r w:rsidRPr="001571E7">
        <w:rPr>
          <w:rFonts w:ascii="Arial" w:hAnsi="Arial" w:cs="Arial"/>
          <w:color w:val="FF0000"/>
          <w:sz w:val="20"/>
          <w:szCs w:val="20"/>
        </w:rPr>
        <w:t>6P for wet/damp applications)</w:t>
      </w:r>
    </w:p>
    <w:p w:rsidR="003D63D4" w:rsidRPr="00931ED3" w:rsidRDefault="003D63D4" w:rsidP="003D63D4">
      <w:pPr>
        <w:pStyle w:val="ColorfulList-Accent11"/>
        <w:numPr>
          <w:ilvl w:val="0"/>
          <w:numId w:val="27"/>
        </w:numPr>
        <w:spacing w:line="276" w:lineRule="auto"/>
        <w:rPr>
          <w:rFonts w:ascii="Arial" w:hAnsi="Arial" w:cs="Arial"/>
          <w:sz w:val="20"/>
          <w:szCs w:val="20"/>
        </w:rPr>
      </w:pPr>
      <w:r w:rsidRPr="00931ED3">
        <w:rPr>
          <w:rFonts w:ascii="Arial" w:hAnsi="Arial" w:cs="Arial"/>
          <w:sz w:val="20"/>
          <w:szCs w:val="20"/>
        </w:rPr>
        <w:t>Motor operator package – includes motor operator, portable motor control, &amp; 50 foot cable.</w:t>
      </w:r>
    </w:p>
    <w:p w:rsidR="00F2055E" w:rsidRDefault="00F2055E" w:rsidP="00FD3920">
      <w:pPr>
        <w:spacing w:line="276" w:lineRule="auto"/>
        <w:rPr>
          <w:rFonts w:ascii="Arial" w:hAnsi="Arial" w:cs="Arial"/>
          <w:sz w:val="20"/>
          <w:szCs w:val="20"/>
        </w:rPr>
      </w:pPr>
    </w:p>
    <w:p w:rsidR="00CD3B8B" w:rsidRPr="00461807" w:rsidRDefault="00CD3B8B" w:rsidP="00FD3920">
      <w:pPr>
        <w:spacing w:line="276" w:lineRule="auto"/>
        <w:contextualSpacing/>
        <w:rPr>
          <w:rFonts w:ascii="Arial" w:hAnsi="Arial" w:cs="Arial"/>
          <w:sz w:val="20"/>
          <w:szCs w:val="20"/>
        </w:rPr>
      </w:pPr>
    </w:p>
    <w:p w:rsidR="00CD3B8B" w:rsidRPr="00490A11" w:rsidRDefault="001E650E" w:rsidP="00FD3920">
      <w:pPr>
        <w:spacing w:line="276" w:lineRule="auto"/>
        <w:contextualSpacing/>
        <w:rPr>
          <w:rFonts w:ascii="Arial" w:hAnsi="Arial" w:cs="Arial"/>
          <w:b/>
          <w:sz w:val="20"/>
          <w:szCs w:val="20"/>
        </w:rPr>
      </w:pPr>
      <w:r>
        <w:rPr>
          <w:rFonts w:ascii="Arial" w:hAnsi="Arial" w:cs="Arial"/>
          <w:b/>
          <w:sz w:val="20"/>
          <w:szCs w:val="20"/>
        </w:rPr>
        <w:t>2.9</w:t>
      </w:r>
      <w:r w:rsidR="00CD3B8B" w:rsidRPr="00490A11">
        <w:rPr>
          <w:rFonts w:ascii="Arial" w:hAnsi="Arial" w:cs="Arial"/>
          <w:b/>
          <w:sz w:val="20"/>
          <w:szCs w:val="20"/>
        </w:rPr>
        <w:t xml:space="preserve"> LABELING</w:t>
      </w:r>
    </w:p>
    <w:p w:rsidR="00332262" w:rsidRPr="00461807" w:rsidRDefault="00332262" w:rsidP="00FD3920">
      <w:pPr>
        <w:spacing w:line="276" w:lineRule="auto"/>
        <w:contextualSpacing/>
        <w:rPr>
          <w:rFonts w:ascii="Arial" w:hAnsi="Arial" w:cs="Arial"/>
          <w:sz w:val="20"/>
          <w:szCs w:val="20"/>
        </w:rPr>
      </w:pPr>
    </w:p>
    <w:p w:rsidR="00CD3B8B" w:rsidRPr="00461807" w:rsidRDefault="00CD3B8B" w:rsidP="00FD3920">
      <w:pPr>
        <w:spacing w:line="276" w:lineRule="auto"/>
        <w:ind w:left="720"/>
        <w:contextualSpacing/>
        <w:rPr>
          <w:rFonts w:ascii="Arial" w:hAnsi="Arial" w:cs="Arial"/>
          <w:sz w:val="20"/>
          <w:szCs w:val="20"/>
        </w:rPr>
      </w:pPr>
      <w:r w:rsidRPr="00461807">
        <w:rPr>
          <w:rFonts w:ascii="Arial" w:hAnsi="Arial" w:cs="Arial"/>
          <w:sz w:val="20"/>
          <w:szCs w:val="20"/>
        </w:rPr>
        <w:t>A. Hazard Alerting Signs</w:t>
      </w:r>
    </w:p>
    <w:p w:rsidR="00CD3B8B" w:rsidRPr="00461807" w:rsidRDefault="009A56A9" w:rsidP="00FD3920">
      <w:pPr>
        <w:spacing w:line="276" w:lineRule="auto"/>
        <w:ind w:left="720"/>
        <w:contextualSpacing/>
        <w:rPr>
          <w:rFonts w:ascii="Arial" w:hAnsi="Arial" w:cs="Arial"/>
          <w:sz w:val="20"/>
          <w:szCs w:val="20"/>
        </w:rPr>
      </w:pPr>
      <w:r w:rsidRPr="00461807">
        <w:rPr>
          <w:rFonts w:ascii="Arial" w:hAnsi="Arial" w:cs="Arial"/>
          <w:sz w:val="20"/>
          <w:szCs w:val="20"/>
        </w:rPr>
        <w:t>The exterior of the pad</w:t>
      </w:r>
      <w:r w:rsidR="00332262">
        <w:rPr>
          <w:rFonts w:ascii="Arial" w:hAnsi="Arial" w:cs="Arial"/>
          <w:sz w:val="20"/>
          <w:szCs w:val="20"/>
        </w:rPr>
        <w:t xml:space="preserve"> </w:t>
      </w:r>
      <w:r w:rsidRPr="00461807">
        <w:rPr>
          <w:rFonts w:ascii="Arial" w:hAnsi="Arial" w:cs="Arial"/>
          <w:sz w:val="20"/>
          <w:szCs w:val="20"/>
        </w:rPr>
        <w:t xml:space="preserve">mount enclosure (if furnished) shall be provided with “Warning--Keep Out--Hazardous Voltage Inside--Can Shock, Burn, or Cause Death” signs. Each unit of switchgear shall be provided with a “Danger--Hazardous Voltage--Failure to Follow These Instructions Will Likely Cause Shock, Burn, or Death” sign. The text shall further indicate that operating personnel must know and obey the </w:t>
      </w:r>
      <w:r w:rsidR="00C74923" w:rsidRPr="00461807">
        <w:rPr>
          <w:rFonts w:ascii="Arial" w:hAnsi="Arial" w:cs="Arial"/>
          <w:sz w:val="20"/>
          <w:szCs w:val="20"/>
        </w:rPr>
        <w:t>employer’s</w:t>
      </w:r>
      <w:r w:rsidRPr="00461807">
        <w:rPr>
          <w:rFonts w:ascii="Arial" w:hAnsi="Arial" w:cs="Arial"/>
          <w:sz w:val="20"/>
          <w:szCs w:val="20"/>
        </w:rPr>
        <w:t xml:space="preserve"> work rules, know the hazards involved, and use proper protective equipment and tools to work on this equipment. Each unit of switchgear shall be provided with a “Danger--Keep Away--Hazardous Voltage--Will Shock, Burn, or Cause Death” sign. </w:t>
      </w:r>
    </w:p>
    <w:p w:rsidR="00CD3B8B" w:rsidRPr="00461807" w:rsidRDefault="00CD3B8B" w:rsidP="00FD3920">
      <w:pPr>
        <w:spacing w:line="276" w:lineRule="auto"/>
        <w:ind w:left="720"/>
        <w:contextualSpacing/>
        <w:rPr>
          <w:rFonts w:ascii="Arial" w:hAnsi="Arial" w:cs="Arial"/>
          <w:sz w:val="20"/>
          <w:szCs w:val="20"/>
        </w:rPr>
      </w:pPr>
    </w:p>
    <w:p w:rsidR="00CD3B8B" w:rsidRPr="00F2055E" w:rsidRDefault="00332262" w:rsidP="00FD3920">
      <w:pPr>
        <w:pStyle w:val="ColorfulList-Accent11"/>
        <w:spacing w:line="276" w:lineRule="auto"/>
        <w:rPr>
          <w:rFonts w:ascii="Arial" w:hAnsi="Arial" w:cs="Arial"/>
          <w:sz w:val="20"/>
          <w:szCs w:val="20"/>
        </w:rPr>
      </w:pPr>
      <w:r>
        <w:rPr>
          <w:rFonts w:ascii="Arial" w:hAnsi="Arial" w:cs="Arial"/>
          <w:sz w:val="20"/>
          <w:szCs w:val="20"/>
        </w:rPr>
        <w:t xml:space="preserve">B.  </w:t>
      </w:r>
      <w:r w:rsidR="00CD3B8B" w:rsidRPr="00F2055E">
        <w:rPr>
          <w:rFonts w:ascii="Arial" w:hAnsi="Arial" w:cs="Arial"/>
          <w:sz w:val="20"/>
          <w:szCs w:val="20"/>
        </w:rPr>
        <w:t>Nameplates, Ratings Labels, and Connection Diagrams</w:t>
      </w:r>
    </w:p>
    <w:p w:rsidR="00CD3B8B" w:rsidRPr="00461807" w:rsidRDefault="00AA3497" w:rsidP="00FD3920">
      <w:pPr>
        <w:spacing w:line="276" w:lineRule="auto"/>
        <w:ind w:left="720"/>
        <w:contextualSpacing/>
        <w:rPr>
          <w:rFonts w:ascii="Arial" w:hAnsi="Arial" w:cs="Arial"/>
          <w:sz w:val="20"/>
          <w:szCs w:val="20"/>
        </w:rPr>
      </w:pPr>
      <w:r w:rsidRPr="00461807">
        <w:rPr>
          <w:rFonts w:ascii="Arial" w:hAnsi="Arial" w:cs="Arial"/>
          <w:sz w:val="20"/>
          <w:szCs w:val="20"/>
        </w:rPr>
        <w:t>Each unit of switchgear shall be provided with a nameplate indicating the manufacturer’s name, catalog number, model number, date of manufacture, and serial number. Each unit of switchgear shall be provided with a ratings label indicating the following: voltage rating; main bus continuous ra</w:t>
      </w:r>
      <w:r w:rsidR="00F2055E">
        <w:rPr>
          <w:rFonts w:ascii="Arial" w:hAnsi="Arial" w:cs="Arial"/>
          <w:sz w:val="20"/>
          <w:szCs w:val="20"/>
        </w:rPr>
        <w:t>t</w:t>
      </w:r>
      <w:r w:rsidRPr="00461807">
        <w:rPr>
          <w:rFonts w:ascii="Arial" w:hAnsi="Arial" w:cs="Arial"/>
          <w:sz w:val="20"/>
          <w:szCs w:val="20"/>
        </w:rPr>
        <w:t xml:space="preserve">ing; short-circuit rating; fault interrupter ratings including interrupting and duty-cycle fault-closing; and load break switch ratings including duty-cycle fault-closing and short-time. </w:t>
      </w:r>
    </w:p>
    <w:p w:rsidR="008D6558" w:rsidRPr="00461807" w:rsidRDefault="008D6558" w:rsidP="00FD3920">
      <w:pPr>
        <w:spacing w:line="276" w:lineRule="auto"/>
        <w:rPr>
          <w:rFonts w:ascii="Arial" w:hAnsi="Arial" w:cs="Arial"/>
        </w:rPr>
      </w:pPr>
    </w:p>
    <w:sectPr w:rsidR="008D6558" w:rsidRPr="00461807" w:rsidSect="006C1330">
      <w:headerReference w:type="even" r:id="rId7"/>
      <w:headerReference w:type="default" r:id="rId8"/>
      <w:footerReference w:type="even" r:id="rId9"/>
      <w:footerReference w:type="default" r:id="rId10"/>
      <w:headerReference w:type="first" r:id="rId11"/>
      <w:footerReference w:type="first" r:id="rId12"/>
      <w:pgSz w:w="12240" w:h="15840"/>
      <w:pgMar w:top="720" w:right="1440" w:bottom="122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663" w:rsidRDefault="00FF6663" w:rsidP="005D578E">
      <w:r>
        <w:separator/>
      </w:r>
    </w:p>
  </w:endnote>
  <w:endnote w:type="continuationSeparator" w:id="0">
    <w:p w:rsidR="00FF6663" w:rsidRDefault="00FF6663" w:rsidP="005D5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6FD" w:rsidRDefault="002E16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6FD" w:rsidRDefault="00DA7F34">
    <w:pPr>
      <w:pStyle w:val="Footer"/>
      <w:jc w:val="center"/>
    </w:pPr>
    <w:r>
      <w:rPr>
        <w:b/>
      </w:rPr>
      <w:fldChar w:fldCharType="begin"/>
    </w:r>
    <w:r w:rsidR="002E16FD">
      <w:rPr>
        <w:b/>
      </w:rPr>
      <w:instrText xml:space="preserve"> PAGE </w:instrText>
    </w:r>
    <w:r>
      <w:rPr>
        <w:b/>
      </w:rPr>
      <w:fldChar w:fldCharType="separate"/>
    </w:r>
    <w:r w:rsidR="003D63D4">
      <w:rPr>
        <w:b/>
        <w:noProof/>
      </w:rPr>
      <w:t>1</w:t>
    </w:r>
    <w:r>
      <w:rPr>
        <w:b/>
      </w:rPr>
      <w:fldChar w:fldCharType="end"/>
    </w:r>
    <w:r w:rsidR="002E16FD">
      <w:t xml:space="preserve"> of </w:t>
    </w:r>
    <w:r>
      <w:rPr>
        <w:b/>
      </w:rPr>
      <w:fldChar w:fldCharType="begin"/>
    </w:r>
    <w:r w:rsidR="002E16FD">
      <w:rPr>
        <w:b/>
      </w:rPr>
      <w:instrText xml:space="preserve"> NUMPAGES  </w:instrText>
    </w:r>
    <w:r>
      <w:rPr>
        <w:b/>
      </w:rPr>
      <w:fldChar w:fldCharType="separate"/>
    </w:r>
    <w:r w:rsidR="003D63D4">
      <w:rPr>
        <w:b/>
        <w:noProof/>
      </w:rPr>
      <w:t>5</w:t>
    </w:r>
    <w:r>
      <w:rPr>
        <w:b/>
      </w:rPr>
      <w:fldChar w:fldCharType="end"/>
    </w:r>
  </w:p>
  <w:p w:rsidR="002E16FD" w:rsidRDefault="002E16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6FD" w:rsidRDefault="002E1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663" w:rsidRDefault="00FF6663" w:rsidP="005D578E">
      <w:r>
        <w:separator/>
      </w:r>
    </w:p>
  </w:footnote>
  <w:footnote w:type="continuationSeparator" w:id="0">
    <w:p w:rsidR="00FF6663" w:rsidRDefault="00FF6663" w:rsidP="005D5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6FD" w:rsidRDefault="002E16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6FD" w:rsidRDefault="002E16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6FD" w:rsidRDefault="002E1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FAE2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B4B68"/>
    <w:multiLevelType w:val="hybridMultilevel"/>
    <w:tmpl w:val="28CA546E"/>
    <w:lvl w:ilvl="0" w:tplc="42F05D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786D74"/>
    <w:multiLevelType w:val="hybridMultilevel"/>
    <w:tmpl w:val="9ABA7D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865E9"/>
    <w:multiLevelType w:val="hybridMultilevel"/>
    <w:tmpl w:val="87740430"/>
    <w:lvl w:ilvl="0" w:tplc="DAE2A5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A7548E"/>
    <w:multiLevelType w:val="multilevel"/>
    <w:tmpl w:val="9F5612A2"/>
    <w:lvl w:ilvl="0">
      <w:start w:val="1"/>
      <w:numFmt w:val="bullet"/>
      <w:lvlText w:val=""/>
      <w:lvlJc w:val="left"/>
      <w:pPr>
        <w:tabs>
          <w:tab w:val="num" w:pos="720"/>
        </w:tabs>
        <w:ind w:left="720" w:hanging="360"/>
      </w:pPr>
      <w:rPr>
        <w:rFonts w:ascii="Symbol" w:hAnsi="Symbol" w:hint="default"/>
      </w:rPr>
    </w:lvl>
    <w:lvl w:ilvl="1">
      <w:start w:val="7"/>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A561701"/>
    <w:multiLevelType w:val="hybridMultilevel"/>
    <w:tmpl w:val="4FE44BF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1F7B8A"/>
    <w:multiLevelType w:val="hybridMultilevel"/>
    <w:tmpl w:val="805E0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7F6080"/>
    <w:multiLevelType w:val="multilevel"/>
    <w:tmpl w:val="9E36FB9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0E1214"/>
    <w:multiLevelType w:val="hybridMultilevel"/>
    <w:tmpl w:val="8BD2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23392"/>
    <w:multiLevelType w:val="hybridMultilevel"/>
    <w:tmpl w:val="4056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121104"/>
    <w:multiLevelType w:val="hybridMultilevel"/>
    <w:tmpl w:val="76A2B6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A4F67"/>
    <w:multiLevelType w:val="hybridMultilevel"/>
    <w:tmpl w:val="87740430"/>
    <w:lvl w:ilvl="0" w:tplc="DAE2A5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6C10D7"/>
    <w:multiLevelType w:val="hybridMultilevel"/>
    <w:tmpl w:val="2FE6094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3F34B1"/>
    <w:multiLevelType w:val="hybridMultilevel"/>
    <w:tmpl w:val="1FE299FA"/>
    <w:lvl w:ilvl="0" w:tplc="0BF29A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B10699"/>
    <w:multiLevelType w:val="multilevel"/>
    <w:tmpl w:val="93DA7E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07F3FF3"/>
    <w:multiLevelType w:val="hybridMultilevel"/>
    <w:tmpl w:val="18D857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F71307"/>
    <w:multiLevelType w:val="hybridMultilevel"/>
    <w:tmpl w:val="1E12F014"/>
    <w:lvl w:ilvl="0" w:tplc="5A6C416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133D2B"/>
    <w:multiLevelType w:val="hybridMultilevel"/>
    <w:tmpl w:val="885E0BC4"/>
    <w:lvl w:ilvl="0" w:tplc="280473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D27EAE"/>
    <w:multiLevelType w:val="multilevel"/>
    <w:tmpl w:val="9F5612A2"/>
    <w:lvl w:ilvl="0">
      <w:start w:val="1"/>
      <w:numFmt w:val="bullet"/>
      <w:lvlText w:val=""/>
      <w:lvlJc w:val="left"/>
      <w:pPr>
        <w:tabs>
          <w:tab w:val="num" w:pos="720"/>
        </w:tabs>
        <w:ind w:left="720" w:hanging="360"/>
      </w:pPr>
      <w:rPr>
        <w:rFonts w:ascii="Symbol" w:hAnsi="Symbol" w:hint="default"/>
      </w:rPr>
    </w:lvl>
    <w:lvl w:ilvl="1">
      <w:start w:val="7"/>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494765A4"/>
    <w:multiLevelType w:val="hybridMultilevel"/>
    <w:tmpl w:val="11BA6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EF139B5"/>
    <w:multiLevelType w:val="hybridMultilevel"/>
    <w:tmpl w:val="3928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4533CB"/>
    <w:multiLevelType w:val="hybridMultilevel"/>
    <w:tmpl w:val="603E83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974450"/>
    <w:multiLevelType w:val="hybridMultilevel"/>
    <w:tmpl w:val="F5F66D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0781B4E"/>
    <w:multiLevelType w:val="hybridMultilevel"/>
    <w:tmpl w:val="4E940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874249"/>
    <w:multiLevelType w:val="hybridMultilevel"/>
    <w:tmpl w:val="4EBAA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9F7B86"/>
    <w:multiLevelType w:val="hybridMultilevel"/>
    <w:tmpl w:val="162E24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98844AC"/>
    <w:multiLevelType w:val="hybridMultilevel"/>
    <w:tmpl w:val="95E640B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583A17"/>
    <w:multiLevelType w:val="hybridMultilevel"/>
    <w:tmpl w:val="A606AEEC"/>
    <w:lvl w:ilvl="0" w:tplc="9F3A048A">
      <w:start w:val="1"/>
      <w:numFmt w:val="lowerLetter"/>
      <w:lvlText w:val="(%1)"/>
      <w:lvlJc w:val="left"/>
      <w:pPr>
        <w:ind w:left="1080" w:hanging="360"/>
      </w:pPr>
      <w:rPr>
        <w:rFonts w:hint="default"/>
      </w:rPr>
    </w:lvl>
    <w:lvl w:ilvl="1" w:tplc="23E20426">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B86907"/>
    <w:multiLevelType w:val="hybridMultilevel"/>
    <w:tmpl w:val="FE5A6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AD395E"/>
    <w:multiLevelType w:val="hybridMultilevel"/>
    <w:tmpl w:val="18D857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EE5676"/>
    <w:multiLevelType w:val="hybridMultilevel"/>
    <w:tmpl w:val="46103A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A27155"/>
    <w:multiLevelType w:val="hybridMultilevel"/>
    <w:tmpl w:val="4F6AF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4"/>
  </w:num>
  <w:num w:numId="3">
    <w:abstractNumId w:val="18"/>
  </w:num>
  <w:num w:numId="4">
    <w:abstractNumId w:val="17"/>
  </w:num>
  <w:num w:numId="5">
    <w:abstractNumId w:val="16"/>
  </w:num>
  <w:num w:numId="6">
    <w:abstractNumId w:val="9"/>
  </w:num>
  <w:num w:numId="7">
    <w:abstractNumId w:val="27"/>
  </w:num>
  <w:num w:numId="8">
    <w:abstractNumId w:val="12"/>
  </w:num>
  <w:num w:numId="9">
    <w:abstractNumId w:val="1"/>
  </w:num>
  <w:num w:numId="10">
    <w:abstractNumId w:val="10"/>
  </w:num>
  <w:num w:numId="11">
    <w:abstractNumId w:val="11"/>
  </w:num>
  <w:num w:numId="12">
    <w:abstractNumId w:val="8"/>
  </w:num>
  <w:num w:numId="13">
    <w:abstractNumId w:val="19"/>
  </w:num>
  <w:num w:numId="14">
    <w:abstractNumId w:val="31"/>
  </w:num>
  <w:num w:numId="15">
    <w:abstractNumId w:val="22"/>
  </w:num>
  <w:num w:numId="16">
    <w:abstractNumId w:val="23"/>
  </w:num>
  <w:num w:numId="17">
    <w:abstractNumId w:val="24"/>
  </w:num>
  <w:num w:numId="18">
    <w:abstractNumId w:val="28"/>
  </w:num>
  <w:num w:numId="19">
    <w:abstractNumId w:val="7"/>
  </w:num>
  <w:num w:numId="20">
    <w:abstractNumId w:val="26"/>
  </w:num>
  <w:num w:numId="21">
    <w:abstractNumId w:val="13"/>
  </w:num>
  <w:num w:numId="22">
    <w:abstractNumId w:val="5"/>
  </w:num>
  <w:num w:numId="23">
    <w:abstractNumId w:val="21"/>
  </w:num>
  <w:num w:numId="24">
    <w:abstractNumId w:val="30"/>
  </w:num>
  <w:num w:numId="25">
    <w:abstractNumId w:val="25"/>
  </w:num>
  <w:num w:numId="26">
    <w:abstractNumId w:val="20"/>
  </w:num>
  <w:num w:numId="27">
    <w:abstractNumId w:val="6"/>
  </w:num>
  <w:num w:numId="28">
    <w:abstractNumId w:val="3"/>
  </w:num>
  <w:num w:numId="29">
    <w:abstractNumId w:val="29"/>
  </w:num>
  <w:num w:numId="30">
    <w:abstractNumId w:val="15"/>
  </w:num>
  <w:num w:numId="31">
    <w:abstractNumId w:val="2"/>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B8B"/>
    <w:rsid w:val="00020F95"/>
    <w:rsid w:val="00026AF9"/>
    <w:rsid w:val="00033938"/>
    <w:rsid w:val="000474FD"/>
    <w:rsid w:val="00074A39"/>
    <w:rsid w:val="000D3D32"/>
    <w:rsid w:val="000F6EEE"/>
    <w:rsid w:val="001003A8"/>
    <w:rsid w:val="00133A75"/>
    <w:rsid w:val="00151B3F"/>
    <w:rsid w:val="001571E7"/>
    <w:rsid w:val="001B5E02"/>
    <w:rsid w:val="001E650E"/>
    <w:rsid w:val="001F6797"/>
    <w:rsid w:val="002052EA"/>
    <w:rsid w:val="00207866"/>
    <w:rsid w:val="00261B64"/>
    <w:rsid w:val="00271705"/>
    <w:rsid w:val="00290885"/>
    <w:rsid w:val="00290BEB"/>
    <w:rsid w:val="00293975"/>
    <w:rsid w:val="002C2501"/>
    <w:rsid w:val="002C2F49"/>
    <w:rsid w:val="002E16FD"/>
    <w:rsid w:val="003206C4"/>
    <w:rsid w:val="00332262"/>
    <w:rsid w:val="00354353"/>
    <w:rsid w:val="00392477"/>
    <w:rsid w:val="003A0DD4"/>
    <w:rsid w:val="003B7B05"/>
    <w:rsid w:val="003C4E8A"/>
    <w:rsid w:val="003D63D4"/>
    <w:rsid w:val="00422C3D"/>
    <w:rsid w:val="0044007D"/>
    <w:rsid w:val="0044621C"/>
    <w:rsid w:val="00450137"/>
    <w:rsid w:val="0045491C"/>
    <w:rsid w:val="00461807"/>
    <w:rsid w:val="00490A11"/>
    <w:rsid w:val="004A2A6B"/>
    <w:rsid w:val="004B7383"/>
    <w:rsid w:val="00516511"/>
    <w:rsid w:val="00516F95"/>
    <w:rsid w:val="00550CBA"/>
    <w:rsid w:val="00554F23"/>
    <w:rsid w:val="00567C5D"/>
    <w:rsid w:val="005D264B"/>
    <w:rsid w:val="005D578E"/>
    <w:rsid w:val="006011F6"/>
    <w:rsid w:val="0060121F"/>
    <w:rsid w:val="00613CA2"/>
    <w:rsid w:val="00676313"/>
    <w:rsid w:val="006A44F2"/>
    <w:rsid w:val="006C01F8"/>
    <w:rsid w:val="006C1330"/>
    <w:rsid w:val="006D6545"/>
    <w:rsid w:val="006E0991"/>
    <w:rsid w:val="006F343D"/>
    <w:rsid w:val="007168EB"/>
    <w:rsid w:val="00730A09"/>
    <w:rsid w:val="00740C7C"/>
    <w:rsid w:val="007602D3"/>
    <w:rsid w:val="00774BFB"/>
    <w:rsid w:val="00776AD1"/>
    <w:rsid w:val="00777CFB"/>
    <w:rsid w:val="00795C18"/>
    <w:rsid w:val="00797823"/>
    <w:rsid w:val="007A67C2"/>
    <w:rsid w:val="007D39AB"/>
    <w:rsid w:val="007F00E8"/>
    <w:rsid w:val="00807646"/>
    <w:rsid w:val="00825432"/>
    <w:rsid w:val="008C58E9"/>
    <w:rsid w:val="008D6558"/>
    <w:rsid w:val="008E510C"/>
    <w:rsid w:val="008F501D"/>
    <w:rsid w:val="0091481A"/>
    <w:rsid w:val="0093118A"/>
    <w:rsid w:val="00932182"/>
    <w:rsid w:val="009372ED"/>
    <w:rsid w:val="00982B95"/>
    <w:rsid w:val="009A56A9"/>
    <w:rsid w:val="009D65BA"/>
    <w:rsid w:val="009D718B"/>
    <w:rsid w:val="009E1265"/>
    <w:rsid w:val="00A00457"/>
    <w:rsid w:val="00A03F4A"/>
    <w:rsid w:val="00A10108"/>
    <w:rsid w:val="00A24C90"/>
    <w:rsid w:val="00A27985"/>
    <w:rsid w:val="00A30D0A"/>
    <w:rsid w:val="00A516E3"/>
    <w:rsid w:val="00A613B6"/>
    <w:rsid w:val="00A76322"/>
    <w:rsid w:val="00AA3497"/>
    <w:rsid w:val="00AB1C27"/>
    <w:rsid w:val="00AF19E9"/>
    <w:rsid w:val="00AF73A1"/>
    <w:rsid w:val="00B16169"/>
    <w:rsid w:val="00B17A59"/>
    <w:rsid w:val="00B347B9"/>
    <w:rsid w:val="00BC19BF"/>
    <w:rsid w:val="00C14C71"/>
    <w:rsid w:val="00C26A91"/>
    <w:rsid w:val="00C40915"/>
    <w:rsid w:val="00C4473F"/>
    <w:rsid w:val="00C51CD3"/>
    <w:rsid w:val="00C624C8"/>
    <w:rsid w:val="00C74923"/>
    <w:rsid w:val="00C75AE5"/>
    <w:rsid w:val="00CC49EC"/>
    <w:rsid w:val="00CD0ACE"/>
    <w:rsid w:val="00CD3B8B"/>
    <w:rsid w:val="00D124DA"/>
    <w:rsid w:val="00D42612"/>
    <w:rsid w:val="00D60ECB"/>
    <w:rsid w:val="00D921CE"/>
    <w:rsid w:val="00DA4D10"/>
    <w:rsid w:val="00DA7F34"/>
    <w:rsid w:val="00DB12D4"/>
    <w:rsid w:val="00DC79AF"/>
    <w:rsid w:val="00DF4C59"/>
    <w:rsid w:val="00E07F1F"/>
    <w:rsid w:val="00E84BC2"/>
    <w:rsid w:val="00EA279D"/>
    <w:rsid w:val="00EB343F"/>
    <w:rsid w:val="00EF3088"/>
    <w:rsid w:val="00F061F6"/>
    <w:rsid w:val="00F2055E"/>
    <w:rsid w:val="00F26055"/>
    <w:rsid w:val="00F31D34"/>
    <w:rsid w:val="00F43921"/>
    <w:rsid w:val="00F60B4D"/>
    <w:rsid w:val="00F64E73"/>
    <w:rsid w:val="00F92CC8"/>
    <w:rsid w:val="00F943A9"/>
    <w:rsid w:val="00F973C0"/>
    <w:rsid w:val="00FA560E"/>
    <w:rsid w:val="00FD0934"/>
    <w:rsid w:val="00FD3920"/>
    <w:rsid w:val="00FF6663"/>
    <w:rsid w:val="00FF7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15954F-0631-4352-909A-18AA7612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B8B"/>
    <w:rPr>
      <w:rFonts w:ascii="Times New Roman" w:eastAsia="Times New Roman" w:hAnsi="Times New Roman"/>
      <w:sz w:val="24"/>
      <w:szCs w:val="24"/>
    </w:rPr>
  </w:style>
  <w:style w:type="paragraph" w:styleId="Heading7">
    <w:name w:val="heading 7"/>
    <w:basedOn w:val="Normal"/>
    <w:next w:val="Normal"/>
    <w:link w:val="Heading7Char"/>
    <w:qFormat/>
    <w:rsid w:val="00CD3B8B"/>
    <w:pPr>
      <w:keepNext/>
      <w:outlineLvl w:val="6"/>
    </w:pPr>
    <w:rPr>
      <w:rFonts w:ascii="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CD3B8B"/>
    <w:rPr>
      <w:rFonts w:ascii="Arial" w:eastAsia="Times New Roman" w:hAnsi="Arial" w:cs="Times New Roman"/>
      <w:b/>
      <w:bCs/>
      <w:sz w:val="20"/>
      <w:szCs w:val="20"/>
    </w:rPr>
  </w:style>
  <w:style w:type="paragraph" w:customStyle="1" w:styleId="ColorfulList-Accent11">
    <w:name w:val="Colorful List - Accent 11"/>
    <w:basedOn w:val="Normal"/>
    <w:uiPriority w:val="34"/>
    <w:qFormat/>
    <w:rsid w:val="00CD3B8B"/>
    <w:pPr>
      <w:ind w:left="720"/>
      <w:contextualSpacing/>
    </w:pPr>
  </w:style>
  <w:style w:type="paragraph" w:styleId="Header">
    <w:name w:val="header"/>
    <w:basedOn w:val="Normal"/>
    <w:link w:val="HeaderChar"/>
    <w:uiPriority w:val="99"/>
    <w:semiHidden/>
    <w:rsid w:val="00CD3B8B"/>
    <w:pPr>
      <w:tabs>
        <w:tab w:val="center" w:pos="4680"/>
        <w:tab w:val="right" w:pos="9360"/>
      </w:tabs>
    </w:pPr>
  </w:style>
  <w:style w:type="character" w:customStyle="1" w:styleId="HeaderChar">
    <w:name w:val="Header Char"/>
    <w:link w:val="Header"/>
    <w:uiPriority w:val="99"/>
    <w:semiHidden/>
    <w:rsid w:val="00CD3B8B"/>
    <w:rPr>
      <w:rFonts w:ascii="Times New Roman" w:eastAsia="Times New Roman" w:hAnsi="Times New Roman" w:cs="Times New Roman"/>
      <w:sz w:val="24"/>
      <w:szCs w:val="24"/>
    </w:rPr>
  </w:style>
  <w:style w:type="paragraph" w:styleId="Footer">
    <w:name w:val="footer"/>
    <w:basedOn w:val="Normal"/>
    <w:link w:val="FooterChar"/>
    <w:uiPriority w:val="99"/>
    <w:rsid w:val="00CD3B8B"/>
    <w:pPr>
      <w:tabs>
        <w:tab w:val="center" w:pos="4680"/>
        <w:tab w:val="right" w:pos="9360"/>
      </w:tabs>
    </w:pPr>
  </w:style>
  <w:style w:type="character" w:customStyle="1" w:styleId="FooterChar">
    <w:name w:val="Footer Char"/>
    <w:link w:val="Footer"/>
    <w:uiPriority w:val="99"/>
    <w:rsid w:val="00CD3B8B"/>
    <w:rPr>
      <w:rFonts w:ascii="Times New Roman" w:eastAsia="Times New Roman" w:hAnsi="Times New Roman" w:cs="Times New Roman"/>
      <w:sz w:val="24"/>
      <w:szCs w:val="24"/>
    </w:rPr>
  </w:style>
  <w:style w:type="paragraph" w:customStyle="1" w:styleId="maincopy">
    <w:name w:val="maincopy"/>
    <w:basedOn w:val="Normal"/>
    <w:rsid w:val="00CD3B8B"/>
    <w:pPr>
      <w:spacing w:before="100" w:beforeAutospacing="1" w:after="100" w:afterAutospacing="1" w:line="210" w:lineRule="atLeast"/>
    </w:pPr>
    <w:rPr>
      <w:rFonts w:ascii="Arial" w:hAnsi="Arial" w:cs="Arial"/>
      <w:color w:val="000000"/>
      <w:sz w:val="18"/>
      <w:szCs w:val="18"/>
    </w:rPr>
  </w:style>
  <w:style w:type="character" w:customStyle="1" w:styleId="style11">
    <w:name w:val="style11"/>
    <w:rsid w:val="00CD3B8B"/>
    <w:rPr>
      <w:rFonts w:ascii="Arial" w:hAnsi="Arial" w:cs="Arial" w:hint="default"/>
    </w:rPr>
  </w:style>
  <w:style w:type="character" w:customStyle="1" w:styleId="subsubhead1">
    <w:name w:val="subsubhead1"/>
    <w:rsid w:val="00CD3B8B"/>
    <w:rPr>
      <w:rFonts w:ascii="Arial" w:hAnsi="Arial" w:cs="Arial" w:hint="default"/>
      <w:b/>
      <w:bCs/>
      <w:color w:val="144D8B"/>
      <w:sz w:val="18"/>
      <w:szCs w:val="18"/>
    </w:rPr>
  </w:style>
  <w:style w:type="character" w:styleId="Emphasis">
    <w:name w:val="Emphasis"/>
    <w:uiPriority w:val="20"/>
    <w:qFormat/>
    <w:rsid w:val="00CD3B8B"/>
    <w:rPr>
      <w:i/>
      <w:iCs/>
    </w:rPr>
  </w:style>
  <w:style w:type="character" w:customStyle="1" w:styleId="maincopy1">
    <w:name w:val="maincopy1"/>
    <w:rsid w:val="00CD3B8B"/>
    <w:rPr>
      <w:rFonts w:ascii="Arial" w:hAnsi="Arial" w:cs="Arial" w:hint="default"/>
      <w:b w:val="0"/>
      <w:bCs w:val="0"/>
      <w:i w:val="0"/>
      <w:iCs w:val="0"/>
      <w:color w:val="000000"/>
      <w:sz w:val="14"/>
      <w:szCs w:val="14"/>
    </w:rPr>
  </w:style>
  <w:style w:type="character" w:customStyle="1" w:styleId="style21">
    <w:name w:val="style21"/>
    <w:rsid w:val="00CD3B8B"/>
    <w:rPr>
      <w:sz w:val="14"/>
      <w:szCs w:val="14"/>
    </w:rPr>
  </w:style>
  <w:style w:type="paragraph" w:styleId="BodyText2">
    <w:name w:val="Body Text 2"/>
    <w:basedOn w:val="Normal"/>
    <w:link w:val="BodyText2Char"/>
    <w:rsid w:val="00CD3B8B"/>
    <w:rPr>
      <w:rFonts w:ascii="Arial" w:hAnsi="Arial"/>
      <w:szCs w:val="20"/>
    </w:rPr>
  </w:style>
  <w:style w:type="character" w:customStyle="1" w:styleId="BodyText2Char">
    <w:name w:val="Body Text 2 Char"/>
    <w:link w:val="BodyText2"/>
    <w:rsid w:val="00CD3B8B"/>
    <w:rPr>
      <w:rFonts w:ascii="Arial" w:eastAsia="Times New Roman" w:hAnsi="Arial" w:cs="Times New Roman"/>
      <w:sz w:val="24"/>
      <w:szCs w:val="20"/>
    </w:rPr>
  </w:style>
  <w:style w:type="paragraph" w:styleId="BodyTextIndent">
    <w:name w:val="Body Text Indent"/>
    <w:basedOn w:val="Normal"/>
    <w:link w:val="BodyTextIndentChar"/>
    <w:uiPriority w:val="99"/>
    <w:unhideWhenUsed/>
    <w:rsid w:val="00CD3B8B"/>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CD3B8B"/>
  </w:style>
  <w:style w:type="paragraph" w:styleId="BalloonText">
    <w:name w:val="Balloon Text"/>
    <w:basedOn w:val="Normal"/>
    <w:link w:val="BalloonTextChar"/>
    <w:uiPriority w:val="99"/>
    <w:semiHidden/>
    <w:unhideWhenUsed/>
    <w:rsid w:val="00CD3B8B"/>
    <w:rPr>
      <w:rFonts w:ascii="Tahoma" w:hAnsi="Tahoma"/>
      <w:sz w:val="16"/>
      <w:szCs w:val="16"/>
    </w:rPr>
  </w:style>
  <w:style w:type="character" w:customStyle="1" w:styleId="BalloonTextChar">
    <w:name w:val="Balloon Text Char"/>
    <w:link w:val="BalloonText"/>
    <w:uiPriority w:val="99"/>
    <w:semiHidden/>
    <w:rsid w:val="00CD3B8B"/>
    <w:rPr>
      <w:rFonts w:ascii="Tahoma" w:eastAsia="Times New Roman" w:hAnsi="Tahoma" w:cs="Tahoma"/>
      <w:sz w:val="16"/>
      <w:szCs w:val="16"/>
    </w:rPr>
  </w:style>
  <w:style w:type="paragraph" w:styleId="PlainText">
    <w:name w:val="Plain Text"/>
    <w:basedOn w:val="Normal"/>
    <w:link w:val="PlainTextChar"/>
    <w:uiPriority w:val="99"/>
    <w:rsid w:val="00A76322"/>
    <w:rPr>
      <w:rFonts w:ascii="Courier" w:hAnsi="Courier"/>
    </w:rPr>
  </w:style>
  <w:style w:type="character" w:customStyle="1" w:styleId="PlainTextChar">
    <w:name w:val="Plain Text Char"/>
    <w:link w:val="PlainText"/>
    <w:uiPriority w:val="99"/>
    <w:rsid w:val="00A76322"/>
    <w:rPr>
      <w:rFonts w:ascii="Courier" w:eastAsia="Times New Roman" w:hAnsi="Courier" w:cs="Courier"/>
      <w:sz w:val="24"/>
      <w:szCs w:val="24"/>
    </w:rPr>
  </w:style>
  <w:style w:type="paragraph" w:customStyle="1" w:styleId="Default">
    <w:name w:val="Default"/>
    <w:rsid w:val="00490A11"/>
    <w:pPr>
      <w:autoSpaceDE w:val="0"/>
      <w:autoSpaceDN w:val="0"/>
      <w:adjustRightInd w:val="0"/>
    </w:pPr>
    <w:rPr>
      <w:rFonts w:ascii="Helvetica" w:hAnsi="Helvetica" w:cs="Helvetica"/>
      <w:color w:val="000000"/>
      <w:sz w:val="24"/>
      <w:szCs w:val="24"/>
    </w:rPr>
  </w:style>
  <w:style w:type="paragraph" w:customStyle="1" w:styleId="Pa1">
    <w:name w:val="Pa1"/>
    <w:basedOn w:val="Default"/>
    <w:next w:val="Default"/>
    <w:uiPriority w:val="99"/>
    <w:rsid w:val="00490A11"/>
    <w:pPr>
      <w:spacing w:line="201" w:lineRule="atLeast"/>
    </w:pPr>
    <w:rPr>
      <w:color w:val="auto"/>
    </w:rPr>
  </w:style>
  <w:style w:type="paragraph" w:customStyle="1" w:styleId="Pa2">
    <w:name w:val="Pa2"/>
    <w:basedOn w:val="Default"/>
    <w:next w:val="Default"/>
    <w:uiPriority w:val="99"/>
    <w:rsid w:val="001B5E02"/>
    <w:pPr>
      <w:spacing w:line="281" w:lineRule="atLeast"/>
    </w:pPr>
    <w:rPr>
      <w:color w:val="auto"/>
    </w:rPr>
  </w:style>
  <w:style w:type="character" w:styleId="CommentReference">
    <w:name w:val="annotation reference"/>
    <w:uiPriority w:val="99"/>
    <w:semiHidden/>
    <w:unhideWhenUsed/>
    <w:rsid w:val="00A00457"/>
    <w:rPr>
      <w:sz w:val="16"/>
      <w:szCs w:val="16"/>
    </w:rPr>
  </w:style>
  <w:style w:type="paragraph" w:styleId="CommentText">
    <w:name w:val="annotation text"/>
    <w:basedOn w:val="Normal"/>
    <w:link w:val="CommentTextChar"/>
    <w:uiPriority w:val="99"/>
    <w:semiHidden/>
    <w:unhideWhenUsed/>
    <w:rsid w:val="00A00457"/>
    <w:rPr>
      <w:sz w:val="20"/>
      <w:szCs w:val="20"/>
    </w:rPr>
  </w:style>
  <w:style w:type="character" w:customStyle="1" w:styleId="CommentTextChar">
    <w:name w:val="Comment Text Char"/>
    <w:link w:val="CommentText"/>
    <w:uiPriority w:val="99"/>
    <w:semiHidden/>
    <w:rsid w:val="00A0045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00457"/>
    <w:rPr>
      <w:b/>
      <w:bCs/>
    </w:rPr>
  </w:style>
  <w:style w:type="character" w:customStyle="1" w:styleId="CommentSubjectChar">
    <w:name w:val="Comment Subject Char"/>
    <w:link w:val="CommentSubject"/>
    <w:uiPriority w:val="99"/>
    <w:semiHidden/>
    <w:rsid w:val="00A00457"/>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911">
      <w:bodyDiv w:val="1"/>
      <w:marLeft w:val="0"/>
      <w:marRight w:val="0"/>
      <w:marTop w:val="0"/>
      <w:marBottom w:val="0"/>
      <w:divBdr>
        <w:top w:val="none" w:sz="0" w:space="0" w:color="auto"/>
        <w:left w:val="none" w:sz="0" w:space="0" w:color="auto"/>
        <w:bottom w:val="none" w:sz="0" w:space="0" w:color="auto"/>
        <w:right w:val="none" w:sz="0" w:space="0" w:color="auto"/>
      </w:divBdr>
    </w:div>
    <w:div w:id="1127701062">
      <w:bodyDiv w:val="1"/>
      <w:marLeft w:val="0"/>
      <w:marRight w:val="0"/>
      <w:marTop w:val="0"/>
      <w:marBottom w:val="0"/>
      <w:divBdr>
        <w:top w:val="none" w:sz="0" w:space="0" w:color="auto"/>
        <w:left w:val="none" w:sz="0" w:space="0" w:color="auto"/>
        <w:bottom w:val="none" w:sz="0" w:space="0" w:color="auto"/>
        <w:right w:val="none" w:sz="0" w:space="0" w:color="auto"/>
      </w:divBdr>
    </w:div>
    <w:div w:id="1268198397">
      <w:bodyDiv w:val="1"/>
      <w:marLeft w:val="0"/>
      <w:marRight w:val="0"/>
      <w:marTop w:val="0"/>
      <w:marBottom w:val="0"/>
      <w:divBdr>
        <w:top w:val="none" w:sz="0" w:space="0" w:color="auto"/>
        <w:left w:val="none" w:sz="0" w:space="0" w:color="auto"/>
        <w:bottom w:val="none" w:sz="0" w:space="0" w:color="auto"/>
        <w:right w:val="none" w:sz="0" w:space="0" w:color="auto"/>
      </w:divBdr>
    </w:div>
    <w:div w:id="1723870002">
      <w:bodyDiv w:val="1"/>
      <w:marLeft w:val="0"/>
      <w:marRight w:val="0"/>
      <w:marTop w:val="0"/>
      <w:marBottom w:val="0"/>
      <w:divBdr>
        <w:top w:val="none" w:sz="0" w:space="0" w:color="auto"/>
        <w:left w:val="none" w:sz="0" w:space="0" w:color="auto"/>
        <w:bottom w:val="none" w:sz="0" w:space="0" w:color="auto"/>
        <w:right w:val="none" w:sz="0" w:space="0" w:color="auto"/>
      </w:divBdr>
    </w:div>
    <w:div w:id="187819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1347</Words>
  <Characters>9301</Characters>
  <Application>Microsoft Office Word</Application>
  <DocSecurity>0</DocSecurity>
  <Lines>357</Lines>
  <Paragraphs>208</Paragraphs>
  <ScaleCrop>false</ScaleCrop>
  <HeadingPairs>
    <vt:vector size="2" baseType="variant">
      <vt:variant>
        <vt:lpstr>Title</vt:lpstr>
      </vt:variant>
      <vt:variant>
        <vt:i4>1</vt:i4>
      </vt:variant>
    </vt:vector>
  </HeadingPairs>
  <TitlesOfParts>
    <vt:vector size="1" baseType="lpstr">
      <vt:lpstr/>
    </vt:vector>
  </TitlesOfParts>
  <Company>G&amp;W Electric</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ztranchida</dc:creator>
  <cp:lastModifiedBy>Trish Barnett</cp:lastModifiedBy>
  <cp:revision>2</cp:revision>
  <dcterms:created xsi:type="dcterms:W3CDTF">2019-03-04T22:29:00Z</dcterms:created>
  <dcterms:modified xsi:type="dcterms:W3CDTF">2019-03-04T22:29:00Z</dcterms:modified>
</cp:coreProperties>
</file>